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72683" w14:textId="2BB59F47" w:rsidR="00AA78CA" w:rsidRPr="00D82BC3" w:rsidRDefault="00A60DF6" w:rsidP="00AA78CA">
      <w:pPr>
        <w:widowControl w:val="0"/>
        <w:autoSpaceDE w:val="0"/>
        <w:autoSpaceDN w:val="0"/>
        <w:adjustRightInd w:val="0"/>
        <w:spacing w:line="360" w:lineRule="auto"/>
        <w:jc w:val="both"/>
        <w:rPr>
          <w:rFonts w:ascii="Arial" w:hAnsi="Arial" w:cs="Arial"/>
          <w:b/>
          <w:bCs/>
        </w:rPr>
      </w:pPr>
      <w:r>
        <w:rPr>
          <w:rFonts w:ascii="Arial" w:hAnsi="Arial" w:cs="Arial"/>
          <w:b/>
          <w:bCs/>
        </w:rPr>
        <w:t>ACUERDO/OGAIPO/CT/</w:t>
      </w:r>
      <w:r w:rsidR="00B90F84">
        <w:rPr>
          <w:rFonts w:ascii="Arial" w:hAnsi="Arial" w:cs="Arial"/>
          <w:b/>
          <w:bCs/>
        </w:rPr>
        <w:t>0</w:t>
      </w:r>
      <w:r w:rsidR="00D40FFD">
        <w:rPr>
          <w:rFonts w:ascii="Arial" w:hAnsi="Arial" w:cs="Arial"/>
          <w:b/>
          <w:bCs/>
        </w:rPr>
        <w:t>24</w:t>
      </w:r>
      <w:r w:rsidR="00AA78CA" w:rsidRPr="00D82BC3">
        <w:rPr>
          <w:rFonts w:ascii="Arial" w:hAnsi="Arial" w:cs="Arial"/>
          <w:b/>
          <w:bCs/>
        </w:rPr>
        <w:t>/2022 POR EL CUAL EL COMITÉ DE TRANSPARENCIA DE ESTE ÓRGANO GARANTE, CONFIRMA, MODIFICA O REVOCA LA DECLARATORIA DE INCOMPETENCIA Y ORIENTACIÓN</w:t>
      </w:r>
      <w:r w:rsidR="004F1318">
        <w:rPr>
          <w:rFonts w:ascii="Arial" w:hAnsi="Arial" w:cs="Arial"/>
          <w:b/>
          <w:bCs/>
        </w:rPr>
        <w:t>, ASÍ COMO DE</w:t>
      </w:r>
      <w:ins w:id="0" w:author="Rogelio Fuentes" w:date="2022-05-31T10:02:00Z">
        <w:r w:rsidR="00A474AF">
          <w:rPr>
            <w:rFonts w:ascii="Arial" w:hAnsi="Arial" w:cs="Arial"/>
            <w:b/>
            <w:bCs/>
          </w:rPr>
          <w:t xml:space="preserve"> LA</w:t>
        </w:r>
      </w:ins>
      <w:r w:rsidR="004F1318">
        <w:rPr>
          <w:rFonts w:ascii="Arial" w:hAnsi="Arial" w:cs="Arial"/>
          <w:b/>
          <w:bCs/>
        </w:rPr>
        <w:t xml:space="preserve"> INEXISTENCIA DE INFORMACIÓN</w:t>
      </w:r>
      <w:r w:rsidR="00AA78CA" w:rsidRPr="00D82BC3">
        <w:rPr>
          <w:rFonts w:ascii="Arial" w:hAnsi="Arial" w:cs="Arial"/>
          <w:b/>
          <w:bCs/>
        </w:rPr>
        <w:t xml:space="preserve"> QUE EMITE LA UNIDAD DE TRANSPARENCIA, RESPECTO DE LAS SOLICITUDES DE ACCESO A LA INFORMACIÓN PÚBLICA Y DE DERECHOS ARCOP.</w:t>
      </w:r>
      <w:r w:rsidR="00BF58F9">
        <w:rPr>
          <w:rFonts w:ascii="Arial" w:hAnsi="Arial" w:cs="Arial"/>
          <w:b/>
          <w:bCs/>
        </w:rPr>
        <w:t xml:space="preserve"> - - - - - </w:t>
      </w:r>
      <w:r w:rsidR="004F1318">
        <w:rPr>
          <w:rFonts w:ascii="Arial" w:hAnsi="Arial" w:cs="Arial"/>
          <w:b/>
          <w:bCs/>
        </w:rPr>
        <w:t>- - - - - - - - - - - - - - -</w:t>
      </w:r>
    </w:p>
    <w:p w14:paraId="0A0D2D56" w14:textId="77777777" w:rsidR="00AA78CA" w:rsidRPr="00D82BC3" w:rsidRDefault="00AA78CA" w:rsidP="00AA78CA">
      <w:pPr>
        <w:widowControl w:val="0"/>
        <w:autoSpaceDE w:val="0"/>
        <w:autoSpaceDN w:val="0"/>
        <w:adjustRightInd w:val="0"/>
        <w:spacing w:line="360" w:lineRule="auto"/>
        <w:jc w:val="both"/>
        <w:rPr>
          <w:rFonts w:ascii="Arial" w:hAnsi="Arial" w:cs="Arial"/>
          <w:b/>
          <w:bCs/>
        </w:rPr>
      </w:pPr>
    </w:p>
    <w:p w14:paraId="3690E322" w14:textId="65F0CD3D" w:rsidR="00AA78CA" w:rsidRDefault="00AA78CA" w:rsidP="00AA78CA">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61FE9A5D" w14:textId="77777777" w:rsidR="00370CF5" w:rsidRPr="00D82BC3" w:rsidRDefault="00370CF5" w:rsidP="00AA78CA">
      <w:pPr>
        <w:widowControl w:val="0"/>
        <w:autoSpaceDE w:val="0"/>
        <w:autoSpaceDN w:val="0"/>
        <w:adjustRightInd w:val="0"/>
        <w:spacing w:line="360" w:lineRule="auto"/>
        <w:jc w:val="center"/>
        <w:rPr>
          <w:rFonts w:ascii="Arial" w:hAnsi="Arial" w:cs="Arial"/>
          <w:b/>
          <w:bCs/>
        </w:rPr>
      </w:pPr>
    </w:p>
    <w:p w14:paraId="42AE1EB6" w14:textId="2ADD3F43" w:rsidR="00AA78CA" w:rsidRPr="00D82BC3" w:rsidRDefault="00AA78CA" w:rsidP="00370CF5">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w:t>
      </w:r>
      <w:r w:rsidR="00E40C6C" w:rsidRPr="00D82BC3">
        <w:rPr>
          <w:rFonts w:ascii="Arial" w:eastAsia="Calibri" w:hAnsi="Arial" w:cs="Arial"/>
        </w:rPr>
        <w:t>Transparencia. -</w:t>
      </w:r>
      <w:r w:rsidR="003B5AC2" w:rsidRPr="00D82BC3">
        <w:rPr>
          <w:rFonts w:ascii="Arial" w:eastAsia="Calibri" w:hAnsi="Arial" w:cs="Arial"/>
        </w:rPr>
        <w:t xml:space="preserve"> - - - </w:t>
      </w:r>
      <w:r w:rsidR="00D82BC3">
        <w:rPr>
          <w:rFonts w:ascii="Arial" w:eastAsia="Calibri" w:hAnsi="Arial" w:cs="Arial"/>
        </w:rPr>
        <w:t xml:space="preserve">- - - - - - </w:t>
      </w:r>
    </w:p>
    <w:p w14:paraId="369095CC" w14:textId="77777777" w:rsidR="00AA78CA" w:rsidRPr="00D82BC3" w:rsidRDefault="00AA78CA" w:rsidP="00370CF5">
      <w:pPr>
        <w:pStyle w:val="Sinespaciado"/>
        <w:spacing w:line="360" w:lineRule="auto"/>
        <w:jc w:val="both"/>
        <w:rPr>
          <w:rFonts w:ascii="Arial" w:eastAsia="Calibri" w:hAnsi="Arial" w:cs="Arial"/>
          <w:b/>
        </w:rPr>
      </w:pPr>
    </w:p>
    <w:p w14:paraId="2624FBCA" w14:textId="44E0D33B" w:rsidR="00AA78CA" w:rsidRPr="00BF58F9" w:rsidRDefault="00AA78CA" w:rsidP="00370CF5">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En atención a</w:t>
      </w:r>
      <w:r w:rsidR="004F1318">
        <w:rPr>
          <w:rFonts w:ascii="Arial" w:eastAsia="Calibri" w:hAnsi="Arial" w:cs="Arial"/>
        </w:rPr>
        <w:t xml:space="preserve"> </w:t>
      </w:r>
      <w:r w:rsidR="00C860BB">
        <w:rPr>
          <w:rFonts w:ascii="Arial" w:eastAsia="Calibri" w:hAnsi="Arial" w:cs="Arial"/>
        </w:rPr>
        <w:t>l</w:t>
      </w:r>
      <w:r w:rsidR="004F1318">
        <w:rPr>
          <w:rFonts w:ascii="Arial" w:eastAsia="Calibri" w:hAnsi="Arial" w:cs="Arial"/>
        </w:rPr>
        <w:t>os</w:t>
      </w:r>
      <w:r w:rsidR="00C860BB">
        <w:rPr>
          <w:rFonts w:ascii="Arial" w:eastAsia="Calibri" w:hAnsi="Arial" w:cs="Arial"/>
        </w:rPr>
        <w:t xml:space="preserve"> </w:t>
      </w:r>
      <w:r w:rsidRPr="00D82BC3">
        <w:rPr>
          <w:rFonts w:ascii="Arial" w:eastAsia="Calibri" w:hAnsi="Arial" w:cs="Arial"/>
        </w:rPr>
        <w:t>oficio</w:t>
      </w:r>
      <w:r w:rsidR="004F1318">
        <w:rPr>
          <w:rFonts w:ascii="Arial" w:eastAsia="Calibri" w:hAnsi="Arial" w:cs="Arial"/>
        </w:rPr>
        <w:t>s de</w:t>
      </w:r>
      <w:r w:rsidRPr="00D82BC3">
        <w:rPr>
          <w:rFonts w:ascii="Arial" w:eastAsia="Calibri" w:hAnsi="Arial" w:cs="Arial"/>
        </w:rPr>
        <w:t xml:space="preserve"> número</w:t>
      </w:r>
      <w:r w:rsidR="004F1318">
        <w:rPr>
          <w:rFonts w:ascii="Arial" w:eastAsia="Calibri" w:hAnsi="Arial" w:cs="Arial"/>
        </w:rPr>
        <w:t>s</w:t>
      </w:r>
      <w:r w:rsidRPr="00D82BC3">
        <w:rPr>
          <w:rFonts w:ascii="Arial" w:eastAsia="Calibri" w:hAnsi="Arial" w:cs="Arial"/>
        </w:rPr>
        <w:t xml:space="preserve">: </w:t>
      </w:r>
      <w:r w:rsidR="004F1318">
        <w:rPr>
          <w:rFonts w:ascii="Arial" w:eastAsia="Calibri" w:hAnsi="Arial" w:cs="Arial"/>
          <w:b/>
          <w:bCs/>
        </w:rPr>
        <w:t>OGAIPO/UT/257</w:t>
      </w:r>
      <w:r w:rsidRPr="00D82BC3">
        <w:rPr>
          <w:rFonts w:ascii="Arial" w:eastAsia="Calibri" w:hAnsi="Arial" w:cs="Arial"/>
          <w:b/>
          <w:bCs/>
        </w:rPr>
        <w:t>/2022</w:t>
      </w:r>
      <w:r w:rsidR="004F1318">
        <w:rPr>
          <w:rFonts w:ascii="Arial" w:eastAsia="Calibri" w:hAnsi="Arial" w:cs="Arial"/>
          <w:b/>
          <w:bCs/>
        </w:rPr>
        <w:t xml:space="preserve"> y OGAIPO/UT/259</w:t>
      </w:r>
      <w:r w:rsidR="004F1318" w:rsidRPr="00D82BC3">
        <w:rPr>
          <w:rFonts w:ascii="Arial" w:eastAsia="Calibri" w:hAnsi="Arial" w:cs="Arial"/>
          <w:b/>
          <w:bCs/>
        </w:rPr>
        <w:t>/2022</w:t>
      </w:r>
      <w:r w:rsidR="004F1318">
        <w:rPr>
          <w:rFonts w:ascii="Arial" w:eastAsia="Calibri" w:hAnsi="Arial" w:cs="Arial"/>
          <w:b/>
          <w:bCs/>
        </w:rPr>
        <w:t xml:space="preserve">  </w:t>
      </w:r>
      <w:r w:rsidR="00EE756A">
        <w:rPr>
          <w:rFonts w:ascii="Arial" w:eastAsia="Calibri" w:hAnsi="Arial" w:cs="Arial"/>
          <w:b/>
          <w:bCs/>
        </w:rPr>
        <w:t xml:space="preserve"> </w:t>
      </w:r>
      <w:r w:rsidRPr="00D82BC3">
        <w:rPr>
          <w:rFonts w:ascii="Arial" w:eastAsia="Calibri" w:hAnsi="Arial" w:cs="Arial"/>
        </w:rPr>
        <w:t>recibido</w:t>
      </w:r>
      <w:r w:rsidR="004F1318">
        <w:rPr>
          <w:rFonts w:ascii="Arial" w:eastAsia="Calibri" w:hAnsi="Arial" w:cs="Arial"/>
        </w:rPr>
        <w:t>s</w:t>
      </w:r>
      <w:r w:rsidRPr="00D82BC3">
        <w:rPr>
          <w:rFonts w:ascii="Arial" w:eastAsia="Calibri" w:hAnsi="Arial" w:cs="Arial"/>
        </w:rPr>
        <w:t xml:space="preserve"> con fecha </w:t>
      </w:r>
      <w:r w:rsidR="00D40FFD">
        <w:rPr>
          <w:rFonts w:ascii="Arial" w:eastAsia="Calibri" w:hAnsi="Arial" w:cs="Arial"/>
        </w:rPr>
        <w:t>veintisiete</w:t>
      </w:r>
      <w:r w:rsidR="004F1318">
        <w:rPr>
          <w:rFonts w:ascii="Arial" w:eastAsia="Calibri" w:hAnsi="Arial" w:cs="Arial"/>
        </w:rPr>
        <w:t xml:space="preserve"> y treinta de mayo </w:t>
      </w:r>
      <w:r w:rsidR="00101015">
        <w:rPr>
          <w:rFonts w:ascii="Arial" w:eastAsia="Calibri" w:hAnsi="Arial" w:cs="Arial"/>
        </w:rPr>
        <w:t>de 2022</w:t>
      </w:r>
      <w:r w:rsidR="004F1318">
        <w:rPr>
          <w:rFonts w:ascii="Arial" w:eastAsia="Calibri" w:hAnsi="Arial" w:cs="Arial"/>
        </w:rPr>
        <w:t>, respectivamente</w:t>
      </w:r>
      <w:ins w:id="1" w:author="Rogelio Fuentes" w:date="2022-05-31T10:03:00Z">
        <w:r w:rsidR="00A474AF">
          <w:rPr>
            <w:rFonts w:ascii="Arial" w:eastAsia="Calibri" w:hAnsi="Arial" w:cs="Arial"/>
          </w:rPr>
          <w:t>,</w:t>
        </w:r>
      </w:ins>
      <w:r w:rsidR="00101015">
        <w:rPr>
          <w:rFonts w:ascii="Arial" w:eastAsia="Calibri" w:hAnsi="Arial" w:cs="Arial"/>
        </w:rPr>
        <w:t xml:space="preserve"> </w:t>
      </w:r>
      <w:r w:rsidRPr="00D82BC3">
        <w:rPr>
          <w:rFonts w:ascii="Arial" w:eastAsia="Calibri" w:hAnsi="Arial" w:cs="Arial"/>
        </w:rPr>
        <w:t>mediante el Sistema de Solicitudes de</w:t>
      </w:r>
      <w:ins w:id="2" w:author="Rogelio Fuentes" w:date="2022-05-31T10:03:00Z">
        <w:r w:rsidR="00A474AF">
          <w:rPr>
            <w:rFonts w:ascii="Arial" w:eastAsia="Calibri" w:hAnsi="Arial" w:cs="Arial"/>
          </w:rPr>
          <w:t xml:space="preserve"> Acceso a la</w:t>
        </w:r>
      </w:ins>
      <w:r w:rsidRPr="00D82BC3">
        <w:rPr>
          <w:rFonts w:ascii="Arial" w:eastAsia="Calibri" w:hAnsi="Arial" w:cs="Arial"/>
        </w:rPr>
        <w:t xml:space="preserve"> Información del Estado de Oaxaca (SISAI 2.0) este cuerpo colegiado </w:t>
      </w:r>
      <w:r w:rsidR="00D82BC3">
        <w:rPr>
          <w:rFonts w:ascii="Arial" w:eastAsia="Calibri" w:hAnsi="Arial" w:cs="Arial"/>
        </w:rPr>
        <w:t xml:space="preserve">admite y analiza lo </w:t>
      </w:r>
      <w:r w:rsidR="00E40C6C">
        <w:rPr>
          <w:rFonts w:ascii="Arial" w:eastAsia="Calibri" w:hAnsi="Arial" w:cs="Arial"/>
        </w:rPr>
        <w:t>conducente.</w:t>
      </w:r>
      <w:r w:rsidR="00E40C6C" w:rsidRPr="00D82BC3">
        <w:rPr>
          <w:rFonts w:ascii="Arial" w:eastAsia="Calibri" w:hAnsi="Arial" w:cs="Arial"/>
        </w:rPr>
        <w:t xml:space="preserve"> -</w:t>
      </w:r>
      <w:r w:rsidR="00A60DF6">
        <w:rPr>
          <w:rFonts w:ascii="Arial" w:eastAsia="Calibri" w:hAnsi="Arial" w:cs="Arial"/>
        </w:rPr>
        <w:t xml:space="preserve"> - - - - - </w:t>
      </w:r>
      <w:ins w:id="3" w:author="Rogelio Fuentes" w:date="2022-05-31T10:03:00Z">
        <w:r w:rsidR="00A474AF">
          <w:rPr>
            <w:rFonts w:ascii="Arial" w:eastAsia="Calibri" w:hAnsi="Arial" w:cs="Arial"/>
          </w:rPr>
          <w:t xml:space="preserve">- - - - - - - - - - - - - - - - - - - - - - - - - - - - - - - - - - - - - - - - - - - - - </w:t>
        </w:r>
      </w:ins>
    </w:p>
    <w:p w14:paraId="2C0937D3" w14:textId="77777777" w:rsidR="00B90F84" w:rsidRPr="00D82BC3" w:rsidRDefault="00B90F84" w:rsidP="00370CF5">
      <w:pPr>
        <w:pStyle w:val="Sinespaciado"/>
        <w:spacing w:line="360" w:lineRule="auto"/>
        <w:jc w:val="both"/>
        <w:rPr>
          <w:rFonts w:ascii="Arial" w:eastAsia="Times New Roman" w:hAnsi="Arial" w:cs="Arial"/>
          <w:bCs/>
        </w:rPr>
      </w:pPr>
    </w:p>
    <w:p w14:paraId="73DC3C03" w14:textId="1DA442D2" w:rsidR="00AA78CA" w:rsidRDefault="00AA78CA" w:rsidP="00370CF5">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41A4393F" w14:textId="77777777" w:rsidR="00370CF5" w:rsidRPr="00D82BC3" w:rsidRDefault="00370CF5" w:rsidP="00370CF5">
      <w:pPr>
        <w:widowControl w:val="0"/>
        <w:autoSpaceDE w:val="0"/>
        <w:autoSpaceDN w:val="0"/>
        <w:adjustRightInd w:val="0"/>
        <w:spacing w:line="360" w:lineRule="auto"/>
        <w:jc w:val="center"/>
        <w:rPr>
          <w:rFonts w:ascii="Arial" w:hAnsi="Arial" w:cs="Arial"/>
          <w:b/>
          <w:bCs/>
        </w:rPr>
      </w:pPr>
    </w:p>
    <w:p w14:paraId="403E8946" w14:textId="5837039F" w:rsidR="00AA78CA" w:rsidRPr="00D82BC3" w:rsidRDefault="00AA78CA" w:rsidP="00370CF5">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00F8596A" w:rsidRPr="006E10C3">
        <w:rPr>
          <w:rFonts w:ascii="Arial" w:eastAsia="Calibri" w:hAnsi="Arial" w:cs="Arial"/>
        </w:rPr>
        <w:t>,</w:t>
      </w:r>
      <w:r w:rsidR="00C860BB">
        <w:rPr>
          <w:rFonts w:ascii="Arial" w:eastAsia="Calibri" w:hAnsi="Arial" w:cs="Arial"/>
        </w:rPr>
        <w:t xml:space="preserve"> se da cuenta de la</w:t>
      </w:r>
      <w:ins w:id="4" w:author="Rogelio Fuentes" w:date="2022-05-31T10:06:00Z">
        <w:r w:rsidR="00A474AF">
          <w:rPr>
            <w:rFonts w:ascii="Arial" w:eastAsia="Calibri" w:hAnsi="Arial" w:cs="Arial"/>
          </w:rPr>
          <w:t>s</w:t>
        </w:r>
      </w:ins>
      <w:r w:rsidR="00C860BB">
        <w:rPr>
          <w:rFonts w:ascii="Arial" w:eastAsia="Calibri" w:hAnsi="Arial" w:cs="Arial"/>
        </w:rPr>
        <w:t xml:space="preserve"> solicitud</w:t>
      </w:r>
      <w:ins w:id="5" w:author="Rogelio Fuentes" w:date="2022-05-31T10:06:00Z">
        <w:r w:rsidR="00A474AF">
          <w:rPr>
            <w:rFonts w:ascii="Arial" w:eastAsia="Calibri" w:hAnsi="Arial" w:cs="Arial"/>
          </w:rPr>
          <w:t>es</w:t>
        </w:r>
      </w:ins>
      <w:r w:rsidRPr="00D82BC3">
        <w:rPr>
          <w:rFonts w:ascii="Arial" w:eastAsia="Calibri" w:hAnsi="Arial" w:cs="Arial"/>
        </w:rPr>
        <w:t xml:space="preserve"> de acceso a la información</w:t>
      </w:r>
      <w:r w:rsidR="00C860BB">
        <w:rPr>
          <w:rFonts w:ascii="Arial" w:eastAsia="Calibri" w:hAnsi="Arial" w:cs="Arial"/>
        </w:rPr>
        <w:t xml:space="preserve"> o de derechos ARCOP registrada</w:t>
      </w:r>
      <w:ins w:id="6" w:author="Rogelio Fuentes" w:date="2022-05-31T10:07:00Z">
        <w:r w:rsidR="00A474AF">
          <w:rPr>
            <w:rFonts w:ascii="Arial" w:eastAsia="Calibri" w:hAnsi="Arial" w:cs="Arial"/>
          </w:rPr>
          <w:t>s</w:t>
        </w:r>
      </w:ins>
      <w:r w:rsidRPr="00D82BC3">
        <w:rPr>
          <w:rFonts w:ascii="Arial" w:eastAsia="Calibri" w:hAnsi="Arial" w:cs="Arial"/>
        </w:rPr>
        <w:t xml:space="preserve"> en la bandeja electrónica del Comité, en el Sistema de Solicitudes de</w:t>
      </w:r>
      <w:ins w:id="7" w:author="Rogelio Fuentes" w:date="2022-05-31T10:07:00Z">
        <w:r w:rsidR="00A474AF">
          <w:rPr>
            <w:rFonts w:ascii="Arial" w:eastAsia="Calibri" w:hAnsi="Arial" w:cs="Arial"/>
          </w:rPr>
          <w:t xml:space="preserve"> Acceso</w:t>
        </w:r>
      </w:ins>
      <w:r w:rsidRPr="00D82BC3">
        <w:rPr>
          <w:rFonts w:ascii="Arial" w:eastAsia="Calibri" w:hAnsi="Arial" w:cs="Arial"/>
        </w:rPr>
        <w:t xml:space="preserve"> Información del Estado de Oaxaca (Plataforma Nacional de Transparencia), y derivado del análisis de la</w:t>
      </w:r>
      <w:ins w:id="8" w:author="Rogelio Fuentes" w:date="2022-05-31T10:07:00Z">
        <w:r w:rsidR="00A474AF">
          <w:rPr>
            <w:rFonts w:ascii="Arial" w:eastAsia="Calibri" w:hAnsi="Arial" w:cs="Arial"/>
          </w:rPr>
          <w:t>s</w:t>
        </w:r>
      </w:ins>
      <w:r w:rsidRPr="00D82BC3">
        <w:rPr>
          <w:rFonts w:ascii="Arial" w:eastAsia="Calibri" w:hAnsi="Arial" w:cs="Arial"/>
        </w:rPr>
        <w:t xml:space="preserve"> misma</w:t>
      </w:r>
      <w:ins w:id="9" w:author="Rogelio Fuentes" w:date="2022-05-31T10:07:00Z">
        <w:r w:rsidR="00A474AF">
          <w:rPr>
            <w:rFonts w:ascii="Arial" w:eastAsia="Calibri" w:hAnsi="Arial" w:cs="Arial"/>
          </w:rPr>
          <w:t>s</w:t>
        </w:r>
      </w:ins>
      <w:r w:rsidRPr="00D82BC3">
        <w:rPr>
          <w:rFonts w:ascii="Arial" w:eastAsia="Calibri" w:hAnsi="Arial" w:cs="Arial"/>
        </w:rPr>
        <w:t>, se determina que se CONFIRMA, MODIFICA O REVOCA la</w:t>
      </w:r>
      <w:ins w:id="10" w:author="Rogelio Fuentes" w:date="2022-05-31T10:07:00Z">
        <w:r w:rsidR="00A474AF">
          <w:rPr>
            <w:rFonts w:ascii="Arial" w:eastAsia="Calibri" w:hAnsi="Arial" w:cs="Arial"/>
          </w:rPr>
          <w:t>s</w:t>
        </w:r>
      </w:ins>
      <w:r w:rsidRPr="00D82BC3">
        <w:rPr>
          <w:rFonts w:ascii="Arial" w:eastAsia="Calibri" w:hAnsi="Arial" w:cs="Arial"/>
        </w:rPr>
        <w:t xml:space="preserve"> determinaci</w:t>
      </w:r>
      <w:ins w:id="11" w:author="Rogelio Fuentes" w:date="2022-05-31T10:07:00Z">
        <w:r w:rsidR="00A474AF">
          <w:rPr>
            <w:rFonts w:ascii="Arial" w:eastAsia="Calibri" w:hAnsi="Arial" w:cs="Arial"/>
          </w:rPr>
          <w:t>ones</w:t>
        </w:r>
      </w:ins>
      <w:del w:id="12" w:author="Rogelio Fuentes" w:date="2022-05-31T10:07:00Z">
        <w:r w:rsidRPr="00D82BC3" w:rsidDel="00A474AF">
          <w:rPr>
            <w:rFonts w:ascii="Arial" w:eastAsia="Calibri" w:hAnsi="Arial" w:cs="Arial"/>
          </w:rPr>
          <w:delText>ón</w:delText>
        </w:r>
      </w:del>
      <w:r w:rsidRPr="00D82BC3">
        <w:rPr>
          <w:rFonts w:ascii="Arial" w:eastAsia="Calibri" w:hAnsi="Arial" w:cs="Arial"/>
        </w:rPr>
        <w:t xml:space="preserve"> del Responsable de la Unidad de Transparencia.- - - - - - - - - - - - - - - - - - - </w:t>
      </w:r>
      <w:r w:rsidR="00D82BC3">
        <w:rPr>
          <w:rFonts w:ascii="Arial" w:eastAsia="Calibri" w:hAnsi="Arial" w:cs="Arial"/>
        </w:rPr>
        <w:t xml:space="preserve">- - - - - - - - - - - - - - - - - - - - - - - </w:t>
      </w:r>
    </w:p>
    <w:p w14:paraId="39E31575" w14:textId="77777777" w:rsidR="00AA78CA" w:rsidRPr="00D82BC3" w:rsidRDefault="00AA78CA" w:rsidP="00370CF5">
      <w:pPr>
        <w:widowControl w:val="0"/>
        <w:autoSpaceDE w:val="0"/>
        <w:autoSpaceDN w:val="0"/>
        <w:adjustRightInd w:val="0"/>
        <w:spacing w:line="360" w:lineRule="auto"/>
        <w:jc w:val="both"/>
        <w:rPr>
          <w:rFonts w:ascii="Arial" w:hAnsi="Arial" w:cs="Arial"/>
          <w:b/>
          <w:bCs/>
        </w:rPr>
      </w:pPr>
    </w:p>
    <w:p w14:paraId="6A69A8F7" w14:textId="556A0541" w:rsidR="00AA78CA" w:rsidRPr="00D82BC3" w:rsidRDefault="00AA78CA" w:rsidP="00370CF5">
      <w:pPr>
        <w:widowControl w:val="0"/>
        <w:autoSpaceDE w:val="0"/>
        <w:autoSpaceDN w:val="0"/>
        <w:adjustRightInd w:val="0"/>
        <w:spacing w:line="360" w:lineRule="auto"/>
        <w:jc w:val="both"/>
        <w:rPr>
          <w:rFonts w:ascii="Arial" w:eastAsia="Calibri" w:hAnsi="Arial" w:cs="Arial"/>
        </w:rPr>
      </w:pPr>
      <w:r w:rsidRPr="00D82BC3">
        <w:rPr>
          <w:rFonts w:ascii="Arial" w:hAnsi="Arial" w:cs="Arial"/>
          <w:b/>
          <w:bCs/>
        </w:rPr>
        <w:t xml:space="preserve">SEGUNDO. </w:t>
      </w:r>
      <w:r w:rsidRPr="00D82BC3">
        <w:rPr>
          <w:rFonts w:ascii="Arial" w:eastAsia="Calibri" w:hAnsi="Arial" w:cs="Arial"/>
        </w:rPr>
        <w:t>Para atender dicha</w:t>
      </w:r>
      <w:r w:rsidR="00C860BB">
        <w:rPr>
          <w:rFonts w:ascii="Arial" w:eastAsia="Calibri" w:hAnsi="Arial" w:cs="Arial"/>
        </w:rPr>
        <w:t xml:space="preserve"> </w:t>
      </w:r>
      <w:r w:rsidR="004F1318">
        <w:rPr>
          <w:rFonts w:ascii="Arial" w:eastAsia="Calibri" w:hAnsi="Arial" w:cs="Arial"/>
        </w:rPr>
        <w:t>orientación</w:t>
      </w:r>
      <w:ins w:id="13" w:author="Rogelio Fuentes" w:date="2022-05-31T10:07:00Z">
        <w:r w:rsidR="00A474AF">
          <w:rPr>
            <w:rFonts w:ascii="Arial" w:eastAsia="Calibri" w:hAnsi="Arial" w:cs="Arial"/>
          </w:rPr>
          <w:t xml:space="preserve"> e inexistencia de la información,</w:t>
        </w:r>
      </w:ins>
      <w:del w:id="14" w:author="Rogelio Fuentes" w:date="2022-05-31T10:07:00Z">
        <w:r w:rsidRPr="00D82BC3" w:rsidDel="00A474AF">
          <w:rPr>
            <w:rFonts w:ascii="Arial" w:eastAsia="Calibri" w:hAnsi="Arial" w:cs="Arial"/>
          </w:rPr>
          <w:delText>,</w:delText>
        </w:r>
      </w:del>
      <w:r w:rsidRPr="00D82BC3">
        <w:rPr>
          <w:rFonts w:ascii="Arial" w:eastAsia="Calibri" w:hAnsi="Arial" w:cs="Arial"/>
        </w:rPr>
        <w:t xml:space="preserve">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w:t>
      </w:r>
      <w:r w:rsidR="004C67E6">
        <w:rPr>
          <w:rFonts w:ascii="Arial" w:eastAsia="Calibri" w:hAnsi="Arial" w:cs="Arial"/>
        </w:rPr>
        <w:t xml:space="preserve"> </w:t>
      </w:r>
      <w:r w:rsidRPr="00D82BC3">
        <w:rPr>
          <w:rFonts w:ascii="Arial" w:eastAsia="Calibri" w:hAnsi="Arial" w:cs="Arial"/>
        </w:rPr>
        <w:t>- - - - - - - - - - - - - - - - - - - - -</w:t>
      </w:r>
      <w:r w:rsidR="00D82BC3">
        <w:rPr>
          <w:rFonts w:ascii="Arial" w:eastAsia="Calibri" w:hAnsi="Arial" w:cs="Arial"/>
        </w:rPr>
        <w:t xml:space="preserve"> - - - - - </w:t>
      </w:r>
      <w:del w:id="15" w:author="Rogelio Fuentes" w:date="2022-05-31T10:09:00Z">
        <w:r w:rsidR="00D82BC3" w:rsidDel="00A474AF">
          <w:rPr>
            <w:rFonts w:ascii="Arial" w:eastAsia="Calibri" w:hAnsi="Arial" w:cs="Arial"/>
          </w:rPr>
          <w:delText xml:space="preserve">- - - - - - - - - - - - - - - - - - - - </w:delText>
        </w:r>
      </w:del>
    </w:p>
    <w:p w14:paraId="72840616" w14:textId="7936D3C6" w:rsidR="00AA78CA" w:rsidRDefault="00AA78CA" w:rsidP="00AA78CA">
      <w:pPr>
        <w:widowControl w:val="0"/>
        <w:autoSpaceDE w:val="0"/>
        <w:autoSpaceDN w:val="0"/>
        <w:adjustRightInd w:val="0"/>
        <w:spacing w:line="360" w:lineRule="auto"/>
        <w:jc w:val="both"/>
        <w:rPr>
          <w:rFonts w:ascii="Arial" w:eastAsia="Calibri" w:hAnsi="Arial" w:cs="Arial"/>
          <w:sz w:val="22"/>
          <w:szCs w:val="22"/>
        </w:rPr>
      </w:pPr>
    </w:p>
    <w:p w14:paraId="47674113" w14:textId="28350A41" w:rsidR="00BF58F9" w:rsidRDefault="00BF58F9" w:rsidP="00AA78CA">
      <w:pPr>
        <w:widowControl w:val="0"/>
        <w:autoSpaceDE w:val="0"/>
        <w:autoSpaceDN w:val="0"/>
        <w:adjustRightInd w:val="0"/>
        <w:spacing w:line="360" w:lineRule="auto"/>
        <w:jc w:val="both"/>
        <w:rPr>
          <w:rFonts w:ascii="Arial" w:eastAsia="Calibri" w:hAnsi="Arial" w:cs="Arial"/>
          <w:sz w:val="22"/>
          <w:szCs w:val="22"/>
        </w:rPr>
      </w:pPr>
    </w:p>
    <w:p w14:paraId="15D73569" w14:textId="77777777" w:rsidR="00BF58F9" w:rsidRDefault="00BF58F9" w:rsidP="00AA78CA">
      <w:pPr>
        <w:widowControl w:val="0"/>
        <w:autoSpaceDE w:val="0"/>
        <w:autoSpaceDN w:val="0"/>
        <w:adjustRightInd w:val="0"/>
        <w:spacing w:line="360" w:lineRule="auto"/>
        <w:jc w:val="both"/>
        <w:rPr>
          <w:rFonts w:ascii="Arial" w:eastAsia="Calibri" w:hAnsi="Arial" w:cs="Arial"/>
          <w:sz w:val="22"/>
          <w:szCs w:val="22"/>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A78CA" w:rsidRPr="00755A3B" w14:paraId="4B42D68A" w14:textId="77777777" w:rsidTr="00D82BC3">
        <w:tc>
          <w:tcPr>
            <w:tcW w:w="690" w:type="dxa"/>
            <w:shd w:val="clear" w:color="auto" w:fill="E7E6E6" w:themeFill="background2"/>
            <w:vAlign w:val="center"/>
          </w:tcPr>
          <w:p w14:paraId="4DEA6B95" w14:textId="77777777" w:rsidR="00AA78CA" w:rsidRPr="00755A3B" w:rsidRDefault="00AA78CA" w:rsidP="00135324">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N.P.</w:t>
            </w:r>
          </w:p>
        </w:tc>
        <w:tc>
          <w:tcPr>
            <w:tcW w:w="2340" w:type="dxa"/>
            <w:shd w:val="clear" w:color="auto" w:fill="E7E6E6" w:themeFill="background2"/>
            <w:vAlign w:val="center"/>
          </w:tcPr>
          <w:p w14:paraId="352E1B0E" w14:textId="77777777" w:rsidR="00AA78CA" w:rsidRPr="00755A3B" w:rsidRDefault="00AA78CA" w:rsidP="00135324">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44D0BF74" w14:textId="77777777" w:rsidR="00AA78CA" w:rsidRPr="00755A3B" w:rsidRDefault="00AA78CA" w:rsidP="00135324">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RESPUESTA DE LA UNIDAD DE TRANSPARENCIA</w:t>
            </w:r>
          </w:p>
        </w:tc>
        <w:tc>
          <w:tcPr>
            <w:tcW w:w="1701" w:type="dxa"/>
            <w:shd w:val="clear" w:color="auto" w:fill="E7E6E6" w:themeFill="background2"/>
            <w:vAlign w:val="center"/>
          </w:tcPr>
          <w:p w14:paraId="174D970A" w14:textId="77777777" w:rsidR="00AA78CA" w:rsidRPr="00755A3B" w:rsidRDefault="00AA78CA" w:rsidP="00135324">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16A82291" w14:textId="77777777" w:rsidR="00AA78CA" w:rsidRPr="00755A3B" w:rsidRDefault="00AA78CA" w:rsidP="00135324">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tr w:rsidR="00193D02" w:rsidRPr="00755A3B" w14:paraId="28D422BC" w14:textId="77777777" w:rsidTr="00D82BC3">
        <w:tc>
          <w:tcPr>
            <w:tcW w:w="690" w:type="dxa"/>
            <w:tcBorders>
              <w:bottom w:val="single" w:sz="4" w:space="0" w:color="auto"/>
            </w:tcBorders>
          </w:tcPr>
          <w:p w14:paraId="3A76F469" w14:textId="0D753496" w:rsidR="00193D02" w:rsidRPr="00755A3B" w:rsidRDefault="00193D02" w:rsidP="00193D02">
            <w:pPr>
              <w:widowControl w:val="0"/>
              <w:autoSpaceDE w:val="0"/>
              <w:autoSpaceDN w:val="0"/>
              <w:adjustRightInd w:val="0"/>
              <w:jc w:val="center"/>
              <w:rPr>
                <w:rFonts w:ascii="Arial" w:hAnsi="Arial" w:cs="Arial"/>
                <w:b/>
              </w:rPr>
            </w:pPr>
            <w:r>
              <w:rPr>
                <w:rFonts w:ascii="Arial" w:hAnsi="Arial" w:cs="Arial"/>
                <w:b/>
                <w:sz w:val="24"/>
                <w:lang w:val="es-MX"/>
              </w:rPr>
              <w:t>1</w:t>
            </w:r>
          </w:p>
        </w:tc>
        <w:tc>
          <w:tcPr>
            <w:tcW w:w="2340" w:type="dxa"/>
            <w:tcBorders>
              <w:bottom w:val="single" w:sz="4" w:space="0" w:color="auto"/>
            </w:tcBorders>
          </w:tcPr>
          <w:p w14:paraId="4B0B2DF3" w14:textId="7BE18BA1" w:rsidR="00193D02" w:rsidRPr="006F4378" w:rsidRDefault="00193D02" w:rsidP="00193D02">
            <w:pPr>
              <w:widowControl w:val="0"/>
              <w:shd w:val="clear" w:color="auto" w:fill="FFFFFF" w:themeFill="background1"/>
              <w:autoSpaceDE w:val="0"/>
              <w:autoSpaceDN w:val="0"/>
              <w:adjustRightInd w:val="0"/>
              <w:rPr>
                <w:rFonts w:ascii="Arial" w:hAnsi="Arial" w:cs="Arial"/>
                <w:b/>
                <w:bCs/>
                <w:color w:val="000000"/>
                <w:sz w:val="24"/>
                <w:szCs w:val="24"/>
                <w:lang w:val="es-MX"/>
              </w:rPr>
            </w:pPr>
            <w:r w:rsidRPr="006F4378">
              <w:rPr>
                <w:rFonts w:ascii="Arial" w:hAnsi="Arial" w:cs="Arial"/>
                <w:b/>
                <w:bCs/>
                <w:color w:val="000000"/>
                <w:sz w:val="24"/>
                <w:szCs w:val="24"/>
                <w:lang w:val="es-MX"/>
              </w:rPr>
              <w:t xml:space="preserve">Folio:    </w:t>
            </w:r>
            <w:r>
              <w:rPr>
                <w:rFonts w:ascii="Arial" w:hAnsi="Arial" w:cs="Arial"/>
                <w:b/>
                <w:bCs/>
                <w:color w:val="000000"/>
                <w:sz w:val="24"/>
                <w:szCs w:val="24"/>
                <w:lang w:val="es-MX"/>
              </w:rPr>
              <w:t>00630421</w:t>
            </w:r>
          </w:p>
          <w:p w14:paraId="06EEAA02" w14:textId="77777777" w:rsidR="00193D02" w:rsidRDefault="00193D02" w:rsidP="00193D0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0CFCC354" w14:textId="713F1FA2" w:rsidR="00193D02" w:rsidRDefault="00193D02" w:rsidP="00193D02">
            <w:pPr>
              <w:widowControl w:val="0"/>
              <w:shd w:val="clear" w:color="auto" w:fill="FFFFFF" w:themeFill="background1"/>
              <w:autoSpaceDE w:val="0"/>
              <w:autoSpaceDN w:val="0"/>
              <w:adjustRightInd w:val="0"/>
              <w:rPr>
                <w:rFonts w:ascii="Arial" w:hAnsi="Arial" w:cs="Arial"/>
                <w:bCs/>
                <w:color w:val="000000"/>
                <w:sz w:val="24"/>
                <w:szCs w:val="24"/>
                <w:lang w:val="es-MX"/>
              </w:rPr>
            </w:pPr>
            <w:r w:rsidRPr="00726266">
              <w:rPr>
                <w:rFonts w:ascii="Arial" w:hAnsi="Arial" w:cs="Arial"/>
                <w:bCs/>
                <w:color w:val="000000"/>
                <w:sz w:val="24"/>
                <w:szCs w:val="24"/>
                <w:lang w:val="es-MX"/>
              </w:rPr>
              <w:t>Descripción de la solicitud de información:</w:t>
            </w:r>
          </w:p>
          <w:p w14:paraId="1DAD6C3C" w14:textId="6428FAD1" w:rsidR="00193D02" w:rsidRDefault="00193D02" w:rsidP="00193D0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132B1166" w14:textId="785D7EA9" w:rsidR="00193D02" w:rsidRPr="009E409A" w:rsidRDefault="00193D02" w:rsidP="00193D02">
            <w:pPr>
              <w:jc w:val="both"/>
              <w:rPr>
                <w:rFonts w:ascii="Arial" w:hAnsi="Arial" w:cs="Arial"/>
                <w:sz w:val="24"/>
                <w:lang w:val="es-MX"/>
                <w:rPrChange w:id="16" w:author="Usuario de Windows" w:date="2022-06-01T10:38:00Z">
                  <w:rPr>
                    <w:rFonts w:ascii="Arial" w:hAnsi="Arial" w:cs="Arial"/>
                    <w:sz w:val="24"/>
                  </w:rPr>
                </w:rPrChange>
              </w:rPr>
            </w:pPr>
            <w:r w:rsidRPr="009E409A">
              <w:rPr>
                <w:rFonts w:ascii="Arial" w:hAnsi="Arial" w:cs="Arial"/>
                <w:sz w:val="24"/>
                <w:lang w:val="es-MX"/>
                <w:rPrChange w:id="17" w:author="Usuario de Windows" w:date="2022-06-01T10:38:00Z">
                  <w:rPr>
                    <w:rFonts w:ascii="Arial" w:hAnsi="Arial" w:cs="Arial"/>
                    <w:sz w:val="24"/>
                  </w:rPr>
                </w:rPrChange>
              </w:rPr>
              <w:t xml:space="preserve">Deseo realizar una solicitud de acceso a la información pública al SISTEMA ESTATAL DE ATENCION A VICTIMAS del Estado de Oaxaca, y a su COMISION EJECUTIVA ESTATAL DE ATENCION INTEGRAL A VICTIMAS, sin embargo, no aparece como sujeto obligado o institución pública en la Plataforma Nacional de Transparencia. 1- Solicito al INSTITUTO DE ACCESO A LA INFORMACIÓN PÚBLICA Y PROTECCIÓN DE DATOS PERSONALES de Oaxaca (IAIP-Oaxaca) la información necesaria para saber ¿cuál es la razón por la </w:t>
            </w:r>
            <w:proofErr w:type="spellStart"/>
            <w:r w:rsidRPr="009E409A">
              <w:rPr>
                <w:rFonts w:ascii="Arial" w:hAnsi="Arial" w:cs="Arial"/>
                <w:sz w:val="24"/>
                <w:lang w:val="es-MX"/>
                <w:rPrChange w:id="18" w:author="Usuario de Windows" w:date="2022-06-01T10:38:00Z">
                  <w:rPr>
                    <w:rFonts w:ascii="Arial" w:hAnsi="Arial" w:cs="Arial"/>
                    <w:sz w:val="24"/>
                  </w:rPr>
                </w:rPrChange>
              </w:rPr>
              <w:t>cuál</w:t>
            </w:r>
            <w:proofErr w:type="spellEnd"/>
            <w:r w:rsidRPr="009E409A">
              <w:rPr>
                <w:rFonts w:ascii="Arial" w:hAnsi="Arial" w:cs="Arial"/>
                <w:sz w:val="24"/>
                <w:lang w:val="es-MX"/>
                <w:rPrChange w:id="19" w:author="Usuario de Windows" w:date="2022-06-01T10:38:00Z">
                  <w:rPr>
                    <w:rFonts w:ascii="Arial" w:hAnsi="Arial" w:cs="Arial"/>
                    <w:sz w:val="24"/>
                  </w:rPr>
                </w:rPrChange>
              </w:rPr>
              <w:t xml:space="preserve"> ni el SISTEMA ESTATAL DE ATENCION A VICTIMAS del Estado de Oaxaca, ni su COMISION EJECUTIVA ESTATAL DE ATENCION INTEGRAL A VICTIMAS tienen </w:t>
            </w:r>
            <w:r w:rsidRPr="009E409A">
              <w:rPr>
                <w:rFonts w:ascii="Arial" w:hAnsi="Arial" w:cs="Arial"/>
                <w:sz w:val="24"/>
                <w:lang w:val="es-MX"/>
                <w:rPrChange w:id="20" w:author="Usuario de Windows" w:date="2022-06-01T10:38:00Z">
                  <w:rPr>
                    <w:rFonts w:ascii="Arial" w:hAnsi="Arial" w:cs="Arial"/>
                    <w:sz w:val="24"/>
                  </w:rPr>
                </w:rPrChange>
              </w:rPr>
              <w:lastRenderedPageBreak/>
              <w:t xml:space="preserve">una unidad de transparencia, ni aparece como sujeto obligado o institución pública en la Plataforma Nacional de Transparencia? 2.- Además, adjunto la solicitud de acceso a la información que originalmente le quería hacer llegar al SISTEMA ESTATAL DE ATENCION A VICTIMAS del Estado de Oaxaca, y a su COMISION EJECUTIVA ESTATAL DE ATENCION INTEGRAL A VICTIMAS, pero que a falta de unidad de transparencia dirijo al IAIP-Oaxaca: Solicito la cantidad de víctimas relacionadas a los delitos de desaparición forzada, desaparición por particular, e inhumación clandestina o ilegal, a las cuales desde el 2000 a la fecha, el Sistema Estatal de Atención a Víctimas y/o su Comisión Ejecutiva Estatal les ha otorgado acompañamiento o atención para su protección, ayuda, asistencia, búsqueda de personas desaparecidas, acceso a la justicia, a la verdad, a la reparación integral del daño o cualquier otra medida. </w:t>
            </w:r>
            <w:r w:rsidRPr="009E409A">
              <w:rPr>
                <w:rFonts w:ascii="Arial" w:hAnsi="Arial" w:cs="Arial"/>
                <w:sz w:val="24"/>
                <w:lang w:val="es-MX"/>
                <w:rPrChange w:id="21" w:author="Usuario de Windows" w:date="2022-06-01T10:38:00Z">
                  <w:rPr>
                    <w:rFonts w:ascii="Arial" w:hAnsi="Arial" w:cs="Arial"/>
                    <w:sz w:val="24"/>
                  </w:rPr>
                </w:rPrChange>
              </w:rPr>
              <w:lastRenderedPageBreak/>
              <w:t xml:space="preserve">Especificando en cada caso el delito, el daño sufrido, la cantidad de personas desaparecidas y/o la violación de derechos humanos de cada víctima, así como la o las </w:t>
            </w:r>
            <w:proofErr w:type="gramStart"/>
            <w:r w:rsidRPr="009E409A">
              <w:rPr>
                <w:rFonts w:ascii="Arial" w:hAnsi="Arial" w:cs="Arial"/>
                <w:sz w:val="24"/>
                <w:lang w:val="es-MX"/>
                <w:rPrChange w:id="22" w:author="Usuario de Windows" w:date="2022-06-01T10:38:00Z">
                  <w:rPr>
                    <w:rFonts w:ascii="Arial" w:hAnsi="Arial" w:cs="Arial"/>
                    <w:sz w:val="24"/>
                  </w:rPr>
                </w:rPrChange>
              </w:rPr>
              <w:t>medida específicas</w:t>
            </w:r>
            <w:proofErr w:type="gramEnd"/>
            <w:r w:rsidRPr="009E409A">
              <w:rPr>
                <w:rFonts w:ascii="Arial" w:hAnsi="Arial" w:cs="Arial"/>
                <w:sz w:val="24"/>
                <w:lang w:val="es-MX"/>
                <w:rPrChange w:id="23" w:author="Usuario de Windows" w:date="2022-06-01T10:38:00Z">
                  <w:rPr>
                    <w:rFonts w:ascii="Arial" w:hAnsi="Arial" w:cs="Arial"/>
                    <w:sz w:val="24"/>
                  </w:rPr>
                </w:rPrChange>
              </w:rPr>
              <w:t xml:space="preserve"> de atención otorgadas.</w:t>
            </w:r>
          </w:p>
          <w:p w14:paraId="35D10AFD" w14:textId="0199514F" w:rsidR="00193D02" w:rsidRPr="009E409A" w:rsidRDefault="00193D02" w:rsidP="00193D02">
            <w:pPr>
              <w:jc w:val="both"/>
              <w:rPr>
                <w:rFonts w:ascii="Arial" w:hAnsi="Arial" w:cs="Arial"/>
                <w:sz w:val="24"/>
                <w:lang w:val="es-MX"/>
                <w:rPrChange w:id="24" w:author="Usuario de Windows" w:date="2022-06-01T10:38:00Z">
                  <w:rPr>
                    <w:rFonts w:ascii="Arial" w:hAnsi="Arial" w:cs="Arial"/>
                    <w:sz w:val="24"/>
                  </w:rPr>
                </w:rPrChange>
              </w:rPr>
            </w:pPr>
          </w:p>
          <w:p w14:paraId="71D0E963" w14:textId="7F655765" w:rsidR="00193D02" w:rsidRPr="009E409A" w:rsidRDefault="00193D02" w:rsidP="00193D02">
            <w:pPr>
              <w:jc w:val="both"/>
              <w:rPr>
                <w:rFonts w:ascii="Arial" w:hAnsi="Arial" w:cs="Arial"/>
                <w:sz w:val="24"/>
                <w:lang w:val="es-MX"/>
                <w:rPrChange w:id="25" w:author="Usuario de Windows" w:date="2022-06-01T10:38:00Z">
                  <w:rPr>
                    <w:rFonts w:ascii="Arial" w:hAnsi="Arial" w:cs="Arial"/>
                    <w:sz w:val="24"/>
                  </w:rPr>
                </w:rPrChange>
              </w:rPr>
            </w:pPr>
          </w:p>
          <w:p w14:paraId="6DD6C263" w14:textId="6417841B" w:rsidR="00193D02" w:rsidRPr="009E409A" w:rsidRDefault="00193D02" w:rsidP="00193D02">
            <w:pPr>
              <w:jc w:val="both"/>
              <w:rPr>
                <w:rFonts w:ascii="Arial" w:hAnsi="Arial" w:cs="Arial"/>
                <w:sz w:val="24"/>
                <w:lang w:val="es-MX"/>
                <w:rPrChange w:id="26" w:author="Usuario de Windows" w:date="2022-06-01T10:38:00Z">
                  <w:rPr>
                    <w:rFonts w:ascii="Arial" w:hAnsi="Arial" w:cs="Arial"/>
                    <w:sz w:val="24"/>
                  </w:rPr>
                </w:rPrChange>
              </w:rPr>
            </w:pPr>
          </w:p>
          <w:p w14:paraId="0FE601F1" w14:textId="77777777" w:rsidR="00193D02" w:rsidRDefault="00193D02" w:rsidP="00193D02">
            <w:pPr>
              <w:widowControl w:val="0"/>
              <w:autoSpaceDE w:val="0"/>
              <w:autoSpaceDN w:val="0"/>
              <w:adjustRightInd w:val="0"/>
              <w:jc w:val="both"/>
              <w:rPr>
                <w:rFonts w:ascii="Arial" w:hAnsi="Arial" w:cs="Arial"/>
                <w:color w:val="000000"/>
                <w:sz w:val="24"/>
                <w:szCs w:val="24"/>
                <w:lang w:val="es-MX"/>
              </w:rPr>
            </w:pPr>
            <w:r w:rsidRPr="00726266">
              <w:rPr>
                <w:rFonts w:ascii="Arial" w:hAnsi="Arial" w:cs="Arial"/>
                <w:bCs/>
                <w:color w:val="000000"/>
                <w:sz w:val="24"/>
                <w:szCs w:val="24"/>
                <w:lang w:val="es-MX"/>
              </w:rPr>
              <w:t>Archivo adjunto de la solicitud:</w:t>
            </w:r>
            <w:r w:rsidRPr="00726266">
              <w:rPr>
                <w:rFonts w:ascii="Arial" w:hAnsi="Arial" w:cs="Arial"/>
                <w:color w:val="000000"/>
                <w:sz w:val="24"/>
                <w:szCs w:val="24"/>
                <w:lang w:val="es-MX"/>
              </w:rPr>
              <w:t xml:space="preserve"> </w:t>
            </w:r>
            <w:r>
              <w:rPr>
                <w:rFonts w:ascii="Arial" w:hAnsi="Arial" w:cs="Arial"/>
                <w:color w:val="000000"/>
                <w:sz w:val="24"/>
                <w:szCs w:val="24"/>
                <w:lang w:val="es-MX"/>
              </w:rPr>
              <w:t>ninguno</w:t>
            </w:r>
          </w:p>
          <w:p w14:paraId="7533D992" w14:textId="77777777" w:rsidR="00193D02" w:rsidRPr="00193D02" w:rsidRDefault="00193D02" w:rsidP="00193D02">
            <w:pPr>
              <w:jc w:val="both"/>
              <w:rPr>
                <w:rFonts w:ascii="Arial" w:hAnsi="Arial" w:cs="Arial"/>
                <w:sz w:val="24"/>
                <w:lang w:val="es-MX"/>
              </w:rPr>
            </w:pPr>
          </w:p>
          <w:p w14:paraId="008B2934" w14:textId="77777777" w:rsidR="00193D02" w:rsidRPr="004F1318" w:rsidRDefault="00193D02" w:rsidP="00193D02">
            <w:pPr>
              <w:widowControl w:val="0"/>
              <w:shd w:val="clear" w:color="auto" w:fill="FFFFFF" w:themeFill="background1"/>
              <w:autoSpaceDE w:val="0"/>
              <w:autoSpaceDN w:val="0"/>
              <w:adjustRightInd w:val="0"/>
              <w:rPr>
                <w:rFonts w:ascii="Arial" w:hAnsi="Arial" w:cs="Arial"/>
                <w:bCs/>
                <w:color w:val="000000"/>
                <w:lang w:val="es-MX"/>
              </w:rPr>
            </w:pPr>
          </w:p>
        </w:tc>
        <w:tc>
          <w:tcPr>
            <w:tcW w:w="3169" w:type="dxa"/>
            <w:tcBorders>
              <w:bottom w:val="single" w:sz="4" w:space="0" w:color="auto"/>
            </w:tcBorders>
          </w:tcPr>
          <w:p w14:paraId="0139A933" w14:textId="77777777" w:rsidR="00193D02" w:rsidRPr="009E409A" w:rsidRDefault="00193D02" w:rsidP="00193D02">
            <w:pPr>
              <w:spacing w:line="360" w:lineRule="auto"/>
              <w:jc w:val="both"/>
              <w:rPr>
                <w:rFonts w:ascii="Arial" w:hAnsi="Arial" w:cs="Arial"/>
                <w:sz w:val="24"/>
                <w:szCs w:val="24"/>
                <w:lang w:val="es-MX"/>
                <w:rPrChange w:id="27" w:author="Usuario de Windows" w:date="2022-06-01T10:28:00Z">
                  <w:rPr>
                    <w:rFonts w:ascii="Arial" w:hAnsi="Arial" w:cs="Arial"/>
                    <w:sz w:val="24"/>
                    <w:szCs w:val="24"/>
                  </w:rPr>
                </w:rPrChange>
              </w:rPr>
            </w:pPr>
            <w:r w:rsidRPr="009E409A">
              <w:rPr>
                <w:rFonts w:ascii="Arial" w:hAnsi="Arial" w:cs="Arial"/>
                <w:sz w:val="24"/>
                <w:szCs w:val="24"/>
                <w:lang w:val="es-MX"/>
                <w:rPrChange w:id="28" w:author="Usuario de Windows" w:date="2022-06-01T10:28:00Z">
                  <w:rPr>
                    <w:rFonts w:ascii="Arial" w:hAnsi="Arial" w:cs="Arial"/>
                    <w:sz w:val="24"/>
                    <w:szCs w:val="24"/>
                  </w:rPr>
                </w:rPrChange>
              </w:rPr>
              <w:lastRenderedPageBreak/>
              <w:t xml:space="preserve">Para poder dar cumplimiento al Resolutivo Segundo de la Resolución del </w:t>
            </w:r>
            <w:proofErr w:type="gramStart"/>
            <w:r w:rsidRPr="009E409A">
              <w:rPr>
                <w:rFonts w:ascii="Arial" w:hAnsi="Arial" w:cs="Arial"/>
                <w:sz w:val="24"/>
                <w:szCs w:val="24"/>
                <w:lang w:val="es-MX"/>
                <w:rPrChange w:id="29" w:author="Usuario de Windows" w:date="2022-06-01T10:28:00Z">
                  <w:rPr>
                    <w:rFonts w:ascii="Arial" w:hAnsi="Arial" w:cs="Arial"/>
                    <w:sz w:val="24"/>
                    <w:szCs w:val="24"/>
                  </w:rPr>
                </w:rPrChange>
              </w:rPr>
              <w:t>Expediente  R.R.A.I.</w:t>
            </w:r>
            <w:proofErr w:type="gramEnd"/>
            <w:r w:rsidRPr="009E409A">
              <w:rPr>
                <w:rFonts w:ascii="Arial" w:hAnsi="Arial" w:cs="Arial"/>
                <w:sz w:val="24"/>
                <w:szCs w:val="24"/>
                <w:lang w:val="es-MX"/>
                <w:rPrChange w:id="30" w:author="Usuario de Windows" w:date="2022-06-01T10:28:00Z">
                  <w:rPr>
                    <w:rFonts w:ascii="Arial" w:hAnsi="Arial" w:cs="Arial"/>
                    <w:sz w:val="24"/>
                    <w:szCs w:val="24"/>
                  </w:rPr>
                </w:rPrChange>
              </w:rPr>
              <w:t xml:space="preserve"> 0412/2021/SICOM de fecha 12 de mayo de 2022, originado de la solicitud de acceso a la información recibida de vía electrónica a través del sistema </w:t>
            </w:r>
            <w:proofErr w:type="spellStart"/>
            <w:r w:rsidRPr="009E409A">
              <w:rPr>
                <w:rFonts w:ascii="Arial" w:hAnsi="Arial" w:cs="Arial"/>
                <w:sz w:val="24"/>
                <w:szCs w:val="24"/>
                <w:lang w:val="es-MX"/>
                <w:rPrChange w:id="31" w:author="Usuario de Windows" w:date="2022-06-01T10:28:00Z">
                  <w:rPr>
                    <w:rFonts w:ascii="Arial" w:hAnsi="Arial" w:cs="Arial"/>
                    <w:sz w:val="24"/>
                    <w:szCs w:val="24"/>
                  </w:rPr>
                </w:rPrChange>
              </w:rPr>
              <w:t>Infomex</w:t>
            </w:r>
            <w:proofErr w:type="spellEnd"/>
            <w:r w:rsidRPr="009E409A">
              <w:rPr>
                <w:rFonts w:ascii="Arial" w:hAnsi="Arial" w:cs="Arial"/>
                <w:sz w:val="24"/>
                <w:szCs w:val="24"/>
                <w:lang w:val="es-MX"/>
                <w:rPrChange w:id="32" w:author="Usuario de Windows" w:date="2022-06-01T10:28:00Z">
                  <w:rPr>
                    <w:rFonts w:ascii="Arial" w:hAnsi="Arial" w:cs="Arial"/>
                    <w:sz w:val="24"/>
                    <w:szCs w:val="24"/>
                  </w:rPr>
                </w:rPrChange>
              </w:rPr>
              <w:t xml:space="preserve"> Oaxaca, a la que el sistema asignó el número de folio 00630421, por el cual solicita la búsqueda exhaustiva en los archivos de las áreas competentes, de la información requerida en el numeral 1 de la solicitud en mención: </w:t>
            </w:r>
          </w:p>
          <w:p w14:paraId="1C1CB669" w14:textId="77777777" w:rsidR="00193D02" w:rsidRPr="009E409A" w:rsidRDefault="00193D02" w:rsidP="00193D02">
            <w:pPr>
              <w:spacing w:line="360" w:lineRule="auto"/>
              <w:jc w:val="both"/>
              <w:rPr>
                <w:rFonts w:ascii="Arial" w:hAnsi="Arial" w:cs="Arial"/>
                <w:sz w:val="24"/>
                <w:szCs w:val="24"/>
                <w:lang w:val="es-MX"/>
                <w:rPrChange w:id="33" w:author="Usuario de Windows" w:date="2022-06-01T10:28:00Z">
                  <w:rPr>
                    <w:rFonts w:ascii="Arial" w:hAnsi="Arial" w:cs="Arial"/>
                    <w:sz w:val="24"/>
                    <w:szCs w:val="24"/>
                  </w:rPr>
                </w:rPrChange>
              </w:rPr>
            </w:pPr>
          </w:p>
          <w:p w14:paraId="148EAC6C" w14:textId="77777777" w:rsidR="00193D02" w:rsidRPr="000868F3" w:rsidRDefault="00193D02" w:rsidP="00193D02">
            <w:pPr>
              <w:spacing w:line="360" w:lineRule="auto"/>
              <w:ind w:left="567" w:right="567"/>
              <w:jc w:val="both"/>
              <w:rPr>
                <w:rFonts w:ascii="Arial" w:hAnsi="Arial" w:cs="Arial"/>
                <w:i/>
                <w:sz w:val="24"/>
                <w:szCs w:val="24"/>
                <w:lang w:val="es-MX"/>
              </w:rPr>
            </w:pPr>
            <w:r w:rsidRPr="009E409A">
              <w:rPr>
                <w:rFonts w:ascii="Arial" w:hAnsi="Arial" w:cs="Arial"/>
                <w:i/>
                <w:sz w:val="24"/>
                <w:szCs w:val="24"/>
                <w:lang w:val="es-MX"/>
                <w:rPrChange w:id="34" w:author="Usuario de Windows" w:date="2022-06-01T10:28:00Z">
                  <w:rPr>
                    <w:rFonts w:ascii="Arial" w:hAnsi="Arial" w:cs="Arial"/>
                    <w:i/>
                    <w:sz w:val="24"/>
                    <w:szCs w:val="24"/>
                  </w:rPr>
                </w:rPrChange>
              </w:rPr>
              <w:t xml:space="preserve">“1- Solicito al INSTITUTO DE ACCESO A LA INFORMACIÓN PÚBLICA Y PROTECCIÓN DE DATOS PERSONALES de Oaxaca (IAIP-Oaxaca) la información necesaria para saber ¿cuál es la razón por la </w:t>
            </w:r>
            <w:proofErr w:type="spellStart"/>
            <w:r w:rsidRPr="009E409A">
              <w:rPr>
                <w:rFonts w:ascii="Arial" w:hAnsi="Arial" w:cs="Arial"/>
                <w:i/>
                <w:sz w:val="24"/>
                <w:szCs w:val="24"/>
                <w:lang w:val="es-MX"/>
                <w:rPrChange w:id="35" w:author="Usuario de Windows" w:date="2022-06-01T10:28:00Z">
                  <w:rPr>
                    <w:rFonts w:ascii="Arial" w:hAnsi="Arial" w:cs="Arial"/>
                    <w:i/>
                    <w:sz w:val="24"/>
                    <w:szCs w:val="24"/>
                  </w:rPr>
                </w:rPrChange>
              </w:rPr>
              <w:t>cuál</w:t>
            </w:r>
            <w:proofErr w:type="spellEnd"/>
            <w:r w:rsidRPr="009E409A">
              <w:rPr>
                <w:rFonts w:ascii="Arial" w:hAnsi="Arial" w:cs="Arial"/>
                <w:i/>
                <w:sz w:val="24"/>
                <w:szCs w:val="24"/>
                <w:lang w:val="es-MX"/>
                <w:rPrChange w:id="36" w:author="Usuario de Windows" w:date="2022-06-01T10:28:00Z">
                  <w:rPr>
                    <w:rFonts w:ascii="Arial" w:hAnsi="Arial" w:cs="Arial"/>
                    <w:i/>
                    <w:sz w:val="24"/>
                    <w:szCs w:val="24"/>
                  </w:rPr>
                </w:rPrChange>
              </w:rPr>
              <w:t xml:space="preserve"> ni el SISTEMA </w:t>
            </w:r>
            <w:r w:rsidRPr="009E409A">
              <w:rPr>
                <w:rFonts w:ascii="Arial" w:hAnsi="Arial" w:cs="Arial"/>
                <w:i/>
                <w:sz w:val="24"/>
                <w:szCs w:val="24"/>
                <w:lang w:val="es-MX"/>
                <w:rPrChange w:id="37" w:author="Usuario de Windows" w:date="2022-06-01T10:28:00Z">
                  <w:rPr>
                    <w:rFonts w:ascii="Arial" w:hAnsi="Arial" w:cs="Arial"/>
                    <w:i/>
                    <w:sz w:val="24"/>
                    <w:szCs w:val="24"/>
                  </w:rPr>
                </w:rPrChange>
              </w:rPr>
              <w:lastRenderedPageBreak/>
              <w:t xml:space="preserve">ESTATAL DE ATENCION A VICTIMAS del Estado de Oaxaca, ni su COMISION EJECUTIVA ESTATAL DE ATENCION INTEGRAL A VICTIMAS tienen una unidad de transparencia, ni aparece como sujeto obligado o institución pública en la Plataforma Nacional de Transparencia?” </w:t>
            </w:r>
            <w:r w:rsidRPr="000868F3">
              <w:rPr>
                <w:rFonts w:ascii="Arial" w:hAnsi="Arial" w:cs="Arial"/>
                <w:sz w:val="24"/>
                <w:szCs w:val="24"/>
                <w:lang w:val="es-MX"/>
              </w:rPr>
              <w:t>(sic)</w:t>
            </w:r>
          </w:p>
          <w:p w14:paraId="407954C8" w14:textId="77777777" w:rsidR="00193D02" w:rsidRPr="000868F3" w:rsidRDefault="00193D02" w:rsidP="00193D02">
            <w:pPr>
              <w:spacing w:line="360" w:lineRule="auto"/>
              <w:jc w:val="both"/>
              <w:rPr>
                <w:rFonts w:ascii="Arial" w:hAnsi="Arial" w:cs="Arial"/>
                <w:sz w:val="24"/>
                <w:szCs w:val="24"/>
                <w:lang w:val="es-MX"/>
              </w:rPr>
            </w:pPr>
          </w:p>
          <w:p w14:paraId="09B65EEE" w14:textId="77777777" w:rsidR="00193D02" w:rsidRPr="000868F3" w:rsidRDefault="00193D02" w:rsidP="00193D02">
            <w:pPr>
              <w:spacing w:line="360" w:lineRule="auto"/>
              <w:jc w:val="both"/>
              <w:rPr>
                <w:rFonts w:ascii="Arial" w:hAnsi="Arial" w:cs="Arial"/>
                <w:sz w:val="24"/>
                <w:szCs w:val="24"/>
                <w:lang w:val="es-MX"/>
              </w:rPr>
            </w:pPr>
            <w:r w:rsidRPr="000868F3">
              <w:rPr>
                <w:rFonts w:ascii="Arial" w:hAnsi="Arial" w:cs="Arial"/>
                <w:sz w:val="24"/>
                <w:szCs w:val="24"/>
                <w:lang w:val="es-MX"/>
              </w:rPr>
              <w:t xml:space="preserve">Por lo anterior, me permito comunicarle que como resultado de búsqueda exhaustiva de la información en todas las áreas que conforman este Órgano Garante y en la cual, esta Unidad de Transparencia estima necesaria la intervención del Comité de Transparencia de este sujeto obligado para confirmar la inexistencia de la información correspondiente a la </w:t>
            </w:r>
            <w:r w:rsidRPr="000868F3">
              <w:rPr>
                <w:rFonts w:ascii="Arial" w:hAnsi="Arial" w:cs="Arial"/>
                <w:sz w:val="24"/>
                <w:szCs w:val="24"/>
                <w:lang w:val="es-MX"/>
              </w:rPr>
              <w:lastRenderedPageBreak/>
              <w:t xml:space="preserve">pregunta marcada con el número 1 de la solicitud de acceso a la información identificada con el folio 00630421recibida de manera electrónica a través del sistema </w:t>
            </w:r>
            <w:proofErr w:type="spellStart"/>
            <w:r w:rsidRPr="000868F3">
              <w:rPr>
                <w:rFonts w:ascii="Arial" w:hAnsi="Arial" w:cs="Arial"/>
                <w:sz w:val="24"/>
                <w:szCs w:val="24"/>
                <w:lang w:val="es-MX"/>
              </w:rPr>
              <w:t>Infomex</w:t>
            </w:r>
            <w:proofErr w:type="spellEnd"/>
            <w:r w:rsidRPr="000868F3">
              <w:rPr>
                <w:rFonts w:ascii="Arial" w:hAnsi="Arial" w:cs="Arial"/>
                <w:sz w:val="24"/>
                <w:szCs w:val="24"/>
                <w:lang w:val="es-MX"/>
              </w:rPr>
              <w:t xml:space="preserve"> Oaxaca.</w:t>
            </w:r>
          </w:p>
          <w:p w14:paraId="34647939" w14:textId="77777777" w:rsidR="00193D02" w:rsidRPr="000868F3" w:rsidRDefault="00193D02" w:rsidP="00193D02">
            <w:pPr>
              <w:spacing w:line="360" w:lineRule="auto"/>
              <w:jc w:val="both"/>
              <w:rPr>
                <w:rFonts w:ascii="Arial" w:hAnsi="Arial" w:cs="Arial"/>
                <w:sz w:val="24"/>
                <w:szCs w:val="24"/>
                <w:lang w:val="es-MX"/>
              </w:rPr>
            </w:pPr>
          </w:p>
          <w:p w14:paraId="0D8B525B" w14:textId="77777777" w:rsidR="00193D02" w:rsidRPr="000868F3" w:rsidRDefault="00193D02" w:rsidP="00193D02">
            <w:pPr>
              <w:spacing w:line="360" w:lineRule="auto"/>
              <w:jc w:val="both"/>
              <w:rPr>
                <w:rFonts w:ascii="Arial" w:hAnsi="Arial" w:cs="Arial"/>
                <w:sz w:val="24"/>
                <w:szCs w:val="24"/>
                <w:lang w:val="es-MX"/>
              </w:rPr>
            </w:pPr>
            <w:r w:rsidRPr="000868F3">
              <w:rPr>
                <w:rFonts w:ascii="Arial" w:hAnsi="Arial" w:cs="Arial"/>
                <w:sz w:val="24"/>
                <w:szCs w:val="24"/>
                <w:lang w:val="es-MX"/>
              </w:rPr>
              <w:t xml:space="preserve">En virtud de lo anterior, y no obstante las atribuciones, funciones y responsabilidades de Órgano Garante de Acceso a la Información Pública, Transparencia, Protección de Datos Personales y Buen Gobierno del Estado de Oaxaca, a la fecha no se han generado los datos o información relativa a: “¿cuál es la razón por la </w:t>
            </w:r>
            <w:proofErr w:type="spellStart"/>
            <w:r w:rsidRPr="000868F3">
              <w:rPr>
                <w:rFonts w:ascii="Arial" w:hAnsi="Arial" w:cs="Arial"/>
                <w:sz w:val="24"/>
                <w:szCs w:val="24"/>
                <w:lang w:val="es-MX"/>
              </w:rPr>
              <w:t>cuál</w:t>
            </w:r>
            <w:proofErr w:type="spellEnd"/>
            <w:r w:rsidRPr="000868F3">
              <w:rPr>
                <w:rFonts w:ascii="Arial" w:hAnsi="Arial" w:cs="Arial"/>
                <w:sz w:val="24"/>
                <w:szCs w:val="24"/>
                <w:lang w:val="es-MX"/>
              </w:rPr>
              <w:t xml:space="preserve"> ni el SISTEMA ESTATAL DE ATENCION A VICTIMAS del Estado de Oaxaca, ni su COMISION EJECUTIVA ESTATAL DE ATENCION INTEGRAL A VICTIMAS tienen una unidad de transparencia, ni aparece como sujeto obligado o institución pública en la Plataforma Nacional de Transparencia?”</w:t>
            </w:r>
          </w:p>
          <w:p w14:paraId="34E32DF3" w14:textId="77777777" w:rsidR="00193D02" w:rsidRPr="000868F3" w:rsidRDefault="00193D02" w:rsidP="00193D02">
            <w:pPr>
              <w:spacing w:line="360" w:lineRule="auto"/>
              <w:ind w:firstLine="708"/>
              <w:jc w:val="both"/>
              <w:rPr>
                <w:rFonts w:ascii="Arial" w:hAnsi="Arial" w:cs="Arial"/>
                <w:sz w:val="24"/>
                <w:szCs w:val="24"/>
                <w:lang w:val="es-MX"/>
              </w:rPr>
            </w:pPr>
          </w:p>
          <w:p w14:paraId="0A66824C" w14:textId="77777777" w:rsidR="00193D02" w:rsidRPr="000868F3" w:rsidRDefault="00193D02" w:rsidP="00193D02">
            <w:pPr>
              <w:spacing w:line="360" w:lineRule="auto"/>
              <w:jc w:val="both"/>
              <w:rPr>
                <w:rFonts w:ascii="Arial" w:hAnsi="Arial" w:cs="Arial"/>
                <w:sz w:val="24"/>
                <w:szCs w:val="24"/>
                <w:lang w:val="es-MX"/>
              </w:rPr>
            </w:pPr>
            <w:r w:rsidRPr="000868F3">
              <w:rPr>
                <w:rFonts w:ascii="Arial" w:hAnsi="Arial" w:cs="Arial"/>
                <w:sz w:val="24"/>
                <w:szCs w:val="24"/>
                <w:lang w:val="es-MX"/>
              </w:rPr>
              <w:t xml:space="preserve">Lo anterior, se acredita con la inexistencia de algún documento o expediente </w:t>
            </w:r>
            <w:r w:rsidRPr="000868F3">
              <w:rPr>
                <w:rFonts w:ascii="Arial" w:hAnsi="Arial" w:cs="Arial"/>
                <w:sz w:val="24"/>
                <w:szCs w:val="24"/>
                <w:lang w:val="es-MX"/>
              </w:rPr>
              <w:lastRenderedPageBreak/>
              <w:t xml:space="preserve">relativo a la información solicitada en esa pregunta en específico, para lo cual esta Unidad de Transparencia llevó a cabo el proceso de solicitar a todas las áreas que conforman este Sujeto Obligado la búsqueda exhaustiva, con las correspondientes circunstancias de tiempo, modo y lugar, en términos del artículo 139 de la Ley genera, por lo que expongo lo siguiente:  </w:t>
            </w:r>
          </w:p>
          <w:p w14:paraId="19A147DF" w14:textId="77777777" w:rsidR="00193D02" w:rsidRPr="000868F3" w:rsidRDefault="00193D02" w:rsidP="00193D02">
            <w:pPr>
              <w:pStyle w:val="Prrafodelista"/>
              <w:tabs>
                <w:tab w:val="left" w:pos="709"/>
              </w:tabs>
              <w:spacing w:line="360" w:lineRule="auto"/>
              <w:ind w:left="0"/>
              <w:jc w:val="both"/>
              <w:rPr>
                <w:rFonts w:ascii="Arial" w:hAnsi="Arial" w:cs="Arial"/>
                <w:sz w:val="24"/>
                <w:szCs w:val="24"/>
                <w:lang w:val="es-MX"/>
              </w:rPr>
            </w:pPr>
          </w:p>
          <w:p w14:paraId="5B4EFA92" w14:textId="77777777" w:rsidR="00193D02" w:rsidRPr="000868F3" w:rsidRDefault="00193D02" w:rsidP="00193D02">
            <w:pPr>
              <w:pStyle w:val="Prrafodelista"/>
              <w:tabs>
                <w:tab w:val="left" w:pos="709"/>
              </w:tabs>
              <w:spacing w:line="360" w:lineRule="auto"/>
              <w:ind w:left="0"/>
              <w:jc w:val="both"/>
              <w:rPr>
                <w:rFonts w:ascii="Arial" w:hAnsi="Arial" w:cs="Arial"/>
                <w:sz w:val="24"/>
                <w:szCs w:val="24"/>
                <w:lang w:val="es-MX"/>
              </w:rPr>
            </w:pPr>
            <w:r w:rsidRPr="000868F3">
              <w:rPr>
                <w:rFonts w:ascii="Arial" w:hAnsi="Arial" w:cs="Arial"/>
                <w:sz w:val="24"/>
                <w:szCs w:val="24"/>
                <w:lang w:val="es-MX"/>
              </w:rPr>
              <w:t xml:space="preserve">PRIMERO. Durante el periodo comprendido del 20 al 26 de mayo del año en curso, se realizó la búsqueda exhaustiva en todos y cada uno de los documentos, tanto físicos como digitales, que integran los expedientes existentes en los espacios que ocupan todas las áreas que conforman el  Órgano Garante de Acceso a la Información Pública, Transparencia, Protección de Datos Personales y Buen Gobierno del Estado de Oaxaca, ubicado en sede del OGAIPO, ubicado en el número 122 de la calle Almendros, esquina con calle Amapolas, en la </w:t>
            </w:r>
            <w:r w:rsidRPr="000868F3">
              <w:rPr>
                <w:rFonts w:ascii="Arial" w:hAnsi="Arial" w:cs="Arial"/>
                <w:sz w:val="24"/>
                <w:szCs w:val="24"/>
                <w:lang w:val="es-MX"/>
              </w:rPr>
              <w:lastRenderedPageBreak/>
              <w:t>colonia Reforma de la ciudad de Oaxaca de Juárez, Oaxaca.</w:t>
            </w:r>
          </w:p>
          <w:p w14:paraId="7FEF9498" w14:textId="77777777" w:rsidR="00193D02" w:rsidRPr="000868F3" w:rsidRDefault="00193D02" w:rsidP="00193D02">
            <w:pPr>
              <w:pStyle w:val="Prrafodelista"/>
              <w:tabs>
                <w:tab w:val="left" w:pos="709"/>
              </w:tabs>
              <w:spacing w:line="360" w:lineRule="auto"/>
              <w:ind w:left="0" w:firstLine="567"/>
              <w:jc w:val="both"/>
              <w:rPr>
                <w:rFonts w:ascii="Arial" w:hAnsi="Arial" w:cs="Arial"/>
                <w:sz w:val="24"/>
                <w:szCs w:val="24"/>
                <w:lang w:val="es-MX"/>
              </w:rPr>
            </w:pPr>
          </w:p>
          <w:p w14:paraId="25247817" w14:textId="77777777" w:rsidR="00193D02" w:rsidRPr="000868F3" w:rsidRDefault="00193D02" w:rsidP="00193D02">
            <w:pPr>
              <w:tabs>
                <w:tab w:val="left" w:pos="709"/>
                <w:tab w:val="left" w:pos="851"/>
              </w:tabs>
              <w:spacing w:line="360" w:lineRule="auto"/>
              <w:jc w:val="both"/>
              <w:rPr>
                <w:rFonts w:ascii="Arial" w:hAnsi="Arial" w:cs="Arial"/>
                <w:sz w:val="24"/>
                <w:szCs w:val="24"/>
                <w:lang w:val="es-MX"/>
              </w:rPr>
            </w:pPr>
            <w:r w:rsidRPr="000868F3">
              <w:rPr>
                <w:rFonts w:ascii="Arial" w:hAnsi="Arial" w:cs="Arial"/>
                <w:sz w:val="24"/>
                <w:szCs w:val="24"/>
                <w:lang w:val="es-MX"/>
              </w:rPr>
              <w:t xml:space="preserve">SEGUNDO. La búsqueda exhaustiva tuvo como objeto la totalidad de los documentos físicos y electrónicos que constituyen el acervo documental de todas las áreas de este órgano Garante. </w:t>
            </w:r>
          </w:p>
          <w:p w14:paraId="031FE15A" w14:textId="77777777" w:rsidR="00193D02" w:rsidRPr="000868F3" w:rsidRDefault="00193D02" w:rsidP="00193D02">
            <w:pPr>
              <w:tabs>
                <w:tab w:val="left" w:pos="709"/>
                <w:tab w:val="left" w:pos="851"/>
              </w:tabs>
              <w:spacing w:line="360" w:lineRule="auto"/>
              <w:jc w:val="both"/>
              <w:rPr>
                <w:rFonts w:ascii="Arial" w:hAnsi="Arial" w:cs="Arial"/>
                <w:sz w:val="24"/>
                <w:szCs w:val="24"/>
                <w:lang w:val="es-MX"/>
              </w:rPr>
            </w:pPr>
          </w:p>
          <w:p w14:paraId="7914E8BF" w14:textId="77777777" w:rsidR="00193D02" w:rsidRPr="000868F3" w:rsidRDefault="00193D02" w:rsidP="00193D02">
            <w:pPr>
              <w:tabs>
                <w:tab w:val="left" w:pos="567"/>
                <w:tab w:val="left" w:pos="709"/>
              </w:tabs>
              <w:spacing w:line="360" w:lineRule="auto"/>
              <w:jc w:val="both"/>
              <w:rPr>
                <w:rFonts w:ascii="Arial" w:hAnsi="Arial" w:cs="Arial"/>
                <w:sz w:val="24"/>
                <w:szCs w:val="24"/>
                <w:lang w:val="es-MX"/>
              </w:rPr>
            </w:pPr>
            <w:r w:rsidRPr="000868F3">
              <w:rPr>
                <w:rFonts w:ascii="Arial" w:hAnsi="Arial" w:cs="Arial"/>
                <w:sz w:val="24"/>
                <w:szCs w:val="24"/>
                <w:lang w:val="es-MX"/>
              </w:rPr>
              <w:t xml:space="preserve">TERCERO. Finalmente, la información solicitada en el punto 1 de la solicitud de  acceso a la información que ocupa,  cuya inexistencia se señala, no es posible generarla, en virtud de que en los archivos que obran las áreas, no obra constancia o antecedente sobre alguna instrucción, copia de conocimiento o solicitud de incorporación de los Sujetos Obligados señalados,  a la Plataforma Nacional de Transparencia, en la pregunta número 1 de la solicitud de acceso a la información identificada con el folio 00630421, recibida de manera electrónica a través del sistema </w:t>
            </w:r>
            <w:proofErr w:type="spellStart"/>
            <w:r w:rsidRPr="000868F3">
              <w:rPr>
                <w:rFonts w:ascii="Arial" w:hAnsi="Arial" w:cs="Arial"/>
                <w:sz w:val="24"/>
                <w:szCs w:val="24"/>
                <w:lang w:val="es-MX"/>
              </w:rPr>
              <w:t>Infomex</w:t>
            </w:r>
            <w:proofErr w:type="spellEnd"/>
            <w:r w:rsidRPr="000868F3">
              <w:rPr>
                <w:rFonts w:ascii="Arial" w:hAnsi="Arial" w:cs="Arial"/>
                <w:sz w:val="24"/>
                <w:szCs w:val="24"/>
                <w:lang w:val="es-MX"/>
              </w:rPr>
              <w:t xml:space="preserve"> Oaxaca, que haya ameritado la generación de documentos o expedientes </w:t>
            </w:r>
            <w:r w:rsidRPr="000868F3">
              <w:rPr>
                <w:rFonts w:ascii="Arial" w:hAnsi="Arial" w:cs="Arial"/>
                <w:sz w:val="24"/>
                <w:szCs w:val="24"/>
                <w:lang w:val="es-MX"/>
              </w:rPr>
              <w:lastRenderedPageBreak/>
              <w:t>relacionados con lo solicitado y cuya inexistencia se requiere.</w:t>
            </w:r>
          </w:p>
          <w:p w14:paraId="3231EA4A" w14:textId="77777777" w:rsidR="00193D02" w:rsidRPr="000868F3" w:rsidRDefault="00193D02" w:rsidP="00193D02">
            <w:pPr>
              <w:tabs>
                <w:tab w:val="left" w:pos="567"/>
                <w:tab w:val="left" w:pos="709"/>
              </w:tabs>
              <w:spacing w:line="360" w:lineRule="auto"/>
              <w:jc w:val="both"/>
              <w:rPr>
                <w:rFonts w:ascii="Arial" w:hAnsi="Arial" w:cs="Arial"/>
                <w:sz w:val="24"/>
                <w:szCs w:val="24"/>
                <w:lang w:val="es-MX"/>
              </w:rPr>
            </w:pPr>
          </w:p>
          <w:p w14:paraId="3FF5EFE0" w14:textId="77777777" w:rsidR="00193D02" w:rsidRPr="000868F3" w:rsidRDefault="00193D02" w:rsidP="00193D02">
            <w:pPr>
              <w:tabs>
                <w:tab w:val="left" w:pos="567"/>
                <w:tab w:val="left" w:pos="709"/>
              </w:tabs>
              <w:spacing w:line="360" w:lineRule="auto"/>
              <w:jc w:val="both"/>
              <w:rPr>
                <w:rFonts w:ascii="Arial" w:hAnsi="Arial" w:cs="Arial"/>
                <w:sz w:val="24"/>
                <w:szCs w:val="24"/>
                <w:lang w:val="es-MX"/>
              </w:rPr>
            </w:pPr>
            <w:r w:rsidRPr="000868F3">
              <w:rPr>
                <w:rFonts w:ascii="Arial" w:hAnsi="Arial" w:cs="Arial"/>
                <w:sz w:val="24"/>
                <w:szCs w:val="24"/>
                <w:lang w:val="es-MX"/>
              </w:rPr>
              <w:t>En razón de lo anterior, solicito su amable intervención con la finalidad de emitir la resolución de inexistencia correspondiente en la sesión respectiva,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3, 4, 8, 11, 14 fracciones V y XIV, de Reglamento Interno del Comité de Transparencia del OGAIPO.</w:t>
            </w:r>
          </w:p>
          <w:p w14:paraId="590039CB" w14:textId="77777777" w:rsidR="00193D02" w:rsidRPr="000868F3" w:rsidRDefault="00193D02" w:rsidP="00193D02">
            <w:pPr>
              <w:spacing w:line="360" w:lineRule="auto"/>
              <w:ind w:firstLine="567"/>
              <w:jc w:val="both"/>
              <w:rPr>
                <w:rFonts w:ascii="Arial" w:hAnsi="Arial" w:cs="Arial"/>
                <w:sz w:val="24"/>
                <w:szCs w:val="24"/>
                <w:lang w:val="es-MX"/>
              </w:rPr>
            </w:pPr>
          </w:p>
          <w:p w14:paraId="78B5FD48" w14:textId="77777777" w:rsidR="00193D02" w:rsidRPr="000868F3" w:rsidRDefault="00193D02" w:rsidP="00193D02">
            <w:pPr>
              <w:spacing w:line="360" w:lineRule="auto"/>
              <w:jc w:val="both"/>
              <w:rPr>
                <w:rFonts w:ascii="Arial" w:hAnsi="Arial" w:cs="Arial"/>
                <w:sz w:val="24"/>
                <w:szCs w:val="24"/>
                <w:lang w:val="es-MX"/>
              </w:rPr>
            </w:pPr>
            <w:r w:rsidRPr="000868F3">
              <w:rPr>
                <w:rFonts w:ascii="Arial" w:hAnsi="Arial" w:cs="Arial"/>
                <w:sz w:val="24"/>
                <w:szCs w:val="24"/>
                <w:lang w:val="es-MX"/>
              </w:rPr>
              <w:t xml:space="preserve">Para efectos de lo anterior, adjunto los oficios recibidos por las áreas que conforman al Órgano Garante de Acceso a la Información Pública, Transparencia, Protección de Datos Personales y Buen Gobierno del Estado de Oaxaca, así como los </w:t>
            </w:r>
            <w:r w:rsidRPr="000868F3">
              <w:rPr>
                <w:rFonts w:ascii="Arial" w:hAnsi="Arial" w:cs="Arial"/>
                <w:sz w:val="24"/>
                <w:szCs w:val="24"/>
                <w:lang w:val="es-MX"/>
              </w:rPr>
              <w:lastRenderedPageBreak/>
              <w:t>antecedentes de la solicitud de referencia y los comunicados emitidos por esta Unidad de Transparencia y a disposición de ese Comité de Transparencia para la verificación que estime pertinente dicho órgano colegiado.</w:t>
            </w:r>
          </w:p>
          <w:p w14:paraId="78C29981" w14:textId="77777777" w:rsidR="00193D02" w:rsidRPr="000868F3" w:rsidRDefault="00193D02" w:rsidP="00193D02">
            <w:pPr>
              <w:spacing w:line="360" w:lineRule="auto"/>
              <w:ind w:firstLine="567"/>
              <w:jc w:val="both"/>
              <w:rPr>
                <w:rFonts w:ascii="Arial" w:hAnsi="Arial" w:cs="Arial"/>
                <w:sz w:val="24"/>
                <w:szCs w:val="24"/>
                <w:lang w:val="es-MX"/>
              </w:rPr>
            </w:pPr>
          </w:p>
          <w:p w14:paraId="5C87EEDC" w14:textId="77777777" w:rsidR="00193D02" w:rsidRPr="000868F3" w:rsidRDefault="00193D02" w:rsidP="00193D02">
            <w:pPr>
              <w:spacing w:line="360" w:lineRule="auto"/>
              <w:jc w:val="both"/>
              <w:rPr>
                <w:rFonts w:ascii="Arial" w:hAnsi="Arial" w:cs="Arial"/>
                <w:sz w:val="24"/>
                <w:szCs w:val="24"/>
                <w:lang w:val="es-MX"/>
              </w:rPr>
            </w:pPr>
            <w:r w:rsidRPr="000868F3">
              <w:rPr>
                <w:rFonts w:ascii="Arial" w:hAnsi="Arial" w:cs="Arial"/>
                <w:sz w:val="24"/>
                <w:szCs w:val="24"/>
                <w:lang w:val="es-MX"/>
              </w:rPr>
              <w:t>Sin otro particular, reciban un cordial saludo.</w:t>
            </w:r>
          </w:p>
          <w:p w14:paraId="65E357A5" w14:textId="77777777" w:rsidR="00193D02" w:rsidRPr="000868F3" w:rsidRDefault="00193D02" w:rsidP="00193D02">
            <w:pPr>
              <w:spacing w:line="276" w:lineRule="auto"/>
              <w:jc w:val="both"/>
              <w:rPr>
                <w:rFonts w:ascii="Arial" w:hAnsi="Arial" w:cs="Arial"/>
                <w:b/>
                <w:sz w:val="24"/>
                <w:szCs w:val="24"/>
                <w:lang w:val="es-MX"/>
              </w:rPr>
            </w:pPr>
          </w:p>
          <w:p w14:paraId="5DA63A18" w14:textId="77777777" w:rsidR="00193D02" w:rsidRPr="000868F3" w:rsidRDefault="00193D02" w:rsidP="00193D02">
            <w:pPr>
              <w:spacing w:line="276" w:lineRule="auto"/>
              <w:jc w:val="both"/>
              <w:rPr>
                <w:rFonts w:ascii="Arial" w:hAnsi="Arial" w:cs="Arial"/>
                <w:b/>
                <w:sz w:val="24"/>
                <w:szCs w:val="24"/>
                <w:lang w:val="es-MX"/>
              </w:rPr>
            </w:pPr>
          </w:p>
          <w:p w14:paraId="4D0F8CCD" w14:textId="77777777" w:rsidR="00193D02" w:rsidRPr="000868F3" w:rsidRDefault="00193D02" w:rsidP="00193D02">
            <w:pPr>
              <w:spacing w:line="276" w:lineRule="auto"/>
              <w:jc w:val="both"/>
              <w:rPr>
                <w:rFonts w:ascii="Arial" w:hAnsi="Arial" w:cs="Arial"/>
                <w:b/>
                <w:sz w:val="24"/>
                <w:szCs w:val="24"/>
                <w:lang w:val="es-MX"/>
              </w:rPr>
            </w:pPr>
            <w:r w:rsidRPr="000868F3">
              <w:rPr>
                <w:rFonts w:ascii="Arial" w:hAnsi="Arial" w:cs="Arial"/>
                <w:b/>
                <w:sz w:val="24"/>
                <w:szCs w:val="24"/>
                <w:lang w:val="es-MX"/>
              </w:rPr>
              <w:t>Atentamente</w:t>
            </w:r>
          </w:p>
          <w:p w14:paraId="68996565" w14:textId="77777777" w:rsidR="00193D02" w:rsidRPr="000868F3" w:rsidRDefault="00193D02" w:rsidP="00193D02">
            <w:pPr>
              <w:spacing w:line="276" w:lineRule="auto"/>
              <w:jc w:val="both"/>
              <w:rPr>
                <w:rFonts w:ascii="Arial" w:hAnsi="Arial" w:cs="Arial"/>
                <w:b/>
                <w:sz w:val="24"/>
                <w:szCs w:val="24"/>
                <w:lang w:val="es-MX"/>
              </w:rPr>
            </w:pPr>
          </w:p>
          <w:p w14:paraId="5FD3B41F" w14:textId="77777777" w:rsidR="00193D02" w:rsidRPr="000868F3" w:rsidRDefault="00193D02" w:rsidP="00193D02">
            <w:pPr>
              <w:spacing w:line="276" w:lineRule="auto"/>
              <w:jc w:val="both"/>
              <w:rPr>
                <w:rFonts w:ascii="Arial" w:hAnsi="Arial" w:cs="Arial"/>
                <w:b/>
                <w:sz w:val="24"/>
                <w:szCs w:val="24"/>
                <w:lang w:val="es-MX"/>
              </w:rPr>
            </w:pPr>
          </w:p>
          <w:p w14:paraId="57B200B2" w14:textId="77777777" w:rsidR="00193D02" w:rsidRPr="000868F3" w:rsidRDefault="00193D02" w:rsidP="00193D02">
            <w:pPr>
              <w:pStyle w:val="Sinespaciado"/>
              <w:spacing w:after="60" w:line="276" w:lineRule="auto"/>
              <w:jc w:val="both"/>
              <w:rPr>
                <w:rFonts w:ascii="Arial" w:hAnsi="Arial" w:cs="Arial"/>
                <w:b/>
                <w:sz w:val="24"/>
                <w:szCs w:val="24"/>
                <w:lang w:val="es-MX"/>
              </w:rPr>
            </w:pPr>
            <w:r w:rsidRPr="000868F3">
              <w:rPr>
                <w:rFonts w:ascii="Arial" w:hAnsi="Arial" w:cs="Arial"/>
                <w:b/>
                <w:sz w:val="24"/>
                <w:szCs w:val="24"/>
                <w:lang w:val="es-MX"/>
              </w:rPr>
              <w:t>C. Joaquín Omar Rodríguez García</w:t>
            </w:r>
          </w:p>
          <w:p w14:paraId="62D19B08" w14:textId="77777777" w:rsidR="00193D02" w:rsidRPr="000868F3" w:rsidRDefault="00193D02" w:rsidP="00193D02">
            <w:pPr>
              <w:pStyle w:val="Sinespaciado"/>
              <w:spacing w:after="60" w:line="276" w:lineRule="auto"/>
              <w:jc w:val="both"/>
              <w:rPr>
                <w:rFonts w:ascii="Arial" w:hAnsi="Arial" w:cs="Arial"/>
                <w:sz w:val="24"/>
                <w:szCs w:val="24"/>
                <w:lang w:val="es-MX"/>
              </w:rPr>
            </w:pPr>
            <w:r w:rsidRPr="000868F3">
              <w:rPr>
                <w:rFonts w:ascii="Arial" w:hAnsi="Arial" w:cs="Arial"/>
                <w:b/>
                <w:sz w:val="24"/>
                <w:szCs w:val="24"/>
                <w:lang w:val="es-MX"/>
              </w:rPr>
              <w:t>Responsable de la Unidad de Transparencia</w:t>
            </w:r>
          </w:p>
          <w:p w14:paraId="75B8672F" w14:textId="77777777" w:rsidR="00193D02" w:rsidRPr="000868F3" w:rsidRDefault="00193D02" w:rsidP="00193D02">
            <w:pPr>
              <w:widowControl w:val="0"/>
              <w:autoSpaceDE w:val="0"/>
              <w:autoSpaceDN w:val="0"/>
              <w:adjustRightInd w:val="0"/>
              <w:jc w:val="both"/>
              <w:rPr>
                <w:rFonts w:ascii="Arial" w:hAnsi="Arial" w:cs="Arial"/>
                <w:b/>
                <w:sz w:val="24"/>
                <w:szCs w:val="24"/>
                <w:lang w:val="es-MX"/>
              </w:rPr>
            </w:pPr>
          </w:p>
        </w:tc>
        <w:tc>
          <w:tcPr>
            <w:tcW w:w="1701" w:type="dxa"/>
          </w:tcPr>
          <w:p w14:paraId="62EC9AD5" w14:textId="77777777" w:rsidR="00193D02" w:rsidRPr="00D82BC3" w:rsidRDefault="00193D02" w:rsidP="00193D02">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29FCD8F0" w14:textId="1A5A9A61" w:rsidR="00193D02" w:rsidRPr="00D82BC3" w:rsidRDefault="009E409A" w:rsidP="00193D02">
            <w:pPr>
              <w:widowControl w:val="0"/>
              <w:autoSpaceDE w:val="0"/>
              <w:autoSpaceDN w:val="0"/>
              <w:adjustRightInd w:val="0"/>
              <w:spacing w:before="240"/>
              <w:rPr>
                <w:rFonts w:ascii="Arial" w:hAnsi="Arial" w:cs="Arial"/>
                <w:sz w:val="24"/>
                <w:szCs w:val="24"/>
                <w:lang w:val="es-MX"/>
              </w:rPr>
            </w:pPr>
            <w:ins w:id="38" w:author="Usuario de Windows" w:date="2022-06-01T10:38:00Z">
              <w:r>
                <w:rPr>
                  <w:rFonts w:ascii="Arial" w:hAnsi="Arial" w:cs="Arial"/>
                  <w:sz w:val="24"/>
                  <w:szCs w:val="24"/>
                  <w:lang w:val="es-MX"/>
                </w:rPr>
                <w:t>0</w:t>
              </w:r>
            </w:ins>
            <w:del w:id="39" w:author="Usuario de Windows" w:date="2022-06-01T10:38:00Z">
              <w:r w:rsidR="00193D02" w:rsidDel="009E409A">
                <w:rPr>
                  <w:rFonts w:ascii="Arial" w:hAnsi="Arial" w:cs="Arial"/>
                  <w:sz w:val="24"/>
                  <w:szCs w:val="24"/>
                  <w:lang w:val="es-MX"/>
                </w:rPr>
                <w:delText>3</w:delText>
              </w:r>
            </w:del>
            <w:r w:rsidR="00193D02">
              <w:rPr>
                <w:rFonts w:ascii="Arial" w:hAnsi="Arial" w:cs="Arial"/>
                <w:sz w:val="24"/>
                <w:szCs w:val="24"/>
                <w:lang w:val="es-MX"/>
              </w:rPr>
              <w:t>1/0</w:t>
            </w:r>
            <w:ins w:id="40" w:author="Usuario de Windows" w:date="2022-06-01T10:38:00Z">
              <w:r>
                <w:rPr>
                  <w:rFonts w:ascii="Arial" w:hAnsi="Arial" w:cs="Arial"/>
                  <w:sz w:val="24"/>
                  <w:szCs w:val="24"/>
                  <w:lang w:val="es-MX"/>
                </w:rPr>
                <w:t>6</w:t>
              </w:r>
            </w:ins>
            <w:del w:id="41" w:author="Usuario de Windows" w:date="2022-06-01T10:38:00Z">
              <w:r w:rsidR="00193D02" w:rsidDel="009E409A">
                <w:rPr>
                  <w:rFonts w:ascii="Arial" w:hAnsi="Arial" w:cs="Arial"/>
                  <w:sz w:val="24"/>
                  <w:szCs w:val="24"/>
                  <w:lang w:val="es-MX"/>
                </w:rPr>
                <w:delText>5</w:delText>
              </w:r>
            </w:del>
            <w:r w:rsidR="00193D02">
              <w:rPr>
                <w:rFonts w:ascii="Arial" w:hAnsi="Arial" w:cs="Arial"/>
                <w:sz w:val="24"/>
                <w:szCs w:val="24"/>
                <w:lang w:val="es-MX"/>
              </w:rPr>
              <w:t>/2022</w:t>
            </w:r>
          </w:p>
          <w:p w14:paraId="641B36D1" w14:textId="77777777" w:rsidR="00193D02" w:rsidRPr="00755A3B" w:rsidRDefault="00193D02" w:rsidP="00193D02">
            <w:pPr>
              <w:widowControl w:val="0"/>
              <w:autoSpaceDE w:val="0"/>
              <w:autoSpaceDN w:val="0"/>
              <w:adjustRightInd w:val="0"/>
              <w:spacing w:before="240"/>
              <w:rPr>
                <w:rFonts w:ascii="Arial" w:hAnsi="Arial" w:cs="Arial"/>
                <w:lang w:val="es-MX"/>
              </w:rPr>
            </w:pPr>
          </w:p>
          <w:p w14:paraId="3E5B783A" w14:textId="77777777" w:rsidR="00193D02" w:rsidRPr="004F1318" w:rsidRDefault="00193D02" w:rsidP="00193D02">
            <w:pPr>
              <w:widowControl w:val="0"/>
              <w:autoSpaceDE w:val="0"/>
              <w:autoSpaceDN w:val="0"/>
              <w:adjustRightInd w:val="0"/>
              <w:spacing w:before="240"/>
              <w:rPr>
                <w:rFonts w:ascii="Arial" w:hAnsi="Arial" w:cs="Arial"/>
                <w:b/>
                <w:lang w:val="es-MX"/>
              </w:rPr>
            </w:pPr>
          </w:p>
        </w:tc>
        <w:tc>
          <w:tcPr>
            <w:tcW w:w="1276" w:type="dxa"/>
          </w:tcPr>
          <w:p w14:paraId="0312E2A5" w14:textId="77777777" w:rsidR="00193D02" w:rsidRPr="00D82BC3" w:rsidRDefault="00193D02" w:rsidP="00193D02">
            <w:pPr>
              <w:widowControl w:val="0"/>
              <w:autoSpaceDE w:val="0"/>
              <w:autoSpaceDN w:val="0"/>
              <w:adjustRightInd w:val="0"/>
              <w:jc w:val="both"/>
              <w:rPr>
                <w:rFonts w:ascii="Arial" w:hAnsi="Arial" w:cs="Arial"/>
                <w:b/>
                <w:bCs/>
                <w:sz w:val="24"/>
                <w:szCs w:val="24"/>
                <w:lang w:val="es-MX"/>
              </w:rPr>
            </w:pPr>
          </w:p>
          <w:p w14:paraId="068D8AF1" w14:textId="77777777" w:rsidR="00193D02" w:rsidRPr="00D82BC3" w:rsidRDefault="00193D02" w:rsidP="00193D02">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7F17FF77" w14:textId="77777777" w:rsidR="00193D02" w:rsidRPr="00D82BC3" w:rsidRDefault="00193D02" w:rsidP="00193D02">
            <w:pPr>
              <w:rPr>
                <w:rFonts w:ascii="Arial" w:hAnsi="Arial" w:cs="Arial"/>
                <w:sz w:val="24"/>
                <w:szCs w:val="24"/>
                <w:lang w:val="es-MX"/>
              </w:rPr>
            </w:pPr>
          </w:p>
          <w:p w14:paraId="56B066BD" w14:textId="77777777" w:rsidR="00193D02" w:rsidRPr="00D82BC3" w:rsidRDefault="00193D02" w:rsidP="00193D02">
            <w:pPr>
              <w:rPr>
                <w:rFonts w:ascii="Arial" w:hAnsi="Arial" w:cs="Arial"/>
                <w:sz w:val="24"/>
                <w:szCs w:val="24"/>
                <w:lang w:val="es-MX"/>
              </w:rPr>
            </w:pPr>
          </w:p>
          <w:p w14:paraId="48624E94" w14:textId="77777777" w:rsidR="00193D02" w:rsidRPr="00D82BC3" w:rsidRDefault="00193D02" w:rsidP="00193D02">
            <w:pPr>
              <w:rPr>
                <w:rFonts w:ascii="Arial" w:hAnsi="Arial" w:cs="Arial"/>
                <w:sz w:val="24"/>
                <w:szCs w:val="24"/>
                <w:lang w:val="es-MX"/>
              </w:rPr>
            </w:pPr>
          </w:p>
          <w:p w14:paraId="7E6D6F82" w14:textId="77777777" w:rsidR="00193D02" w:rsidRPr="00D82BC3" w:rsidRDefault="00193D02" w:rsidP="00193D02">
            <w:pPr>
              <w:rPr>
                <w:rFonts w:ascii="Arial" w:hAnsi="Arial" w:cs="Arial"/>
                <w:sz w:val="24"/>
                <w:szCs w:val="24"/>
                <w:lang w:val="es-MX"/>
              </w:rPr>
            </w:pPr>
          </w:p>
          <w:p w14:paraId="475BD612" w14:textId="77777777" w:rsidR="00193D02" w:rsidRPr="00D82BC3" w:rsidRDefault="00193D02" w:rsidP="00193D02">
            <w:pPr>
              <w:rPr>
                <w:rFonts w:ascii="Arial" w:hAnsi="Arial" w:cs="Arial"/>
                <w:sz w:val="24"/>
                <w:szCs w:val="24"/>
                <w:lang w:val="es-MX"/>
              </w:rPr>
            </w:pPr>
          </w:p>
          <w:p w14:paraId="29305685" w14:textId="77777777" w:rsidR="00193D02" w:rsidRPr="00D82BC3" w:rsidRDefault="00193D02" w:rsidP="00193D02">
            <w:pPr>
              <w:rPr>
                <w:rFonts w:ascii="Arial" w:hAnsi="Arial" w:cs="Arial"/>
                <w:sz w:val="24"/>
                <w:szCs w:val="24"/>
                <w:lang w:val="es-MX"/>
              </w:rPr>
            </w:pPr>
          </w:p>
          <w:p w14:paraId="3E73E7F6" w14:textId="77777777" w:rsidR="00193D02" w:rsidRPr="00D82BC3" w:rsidRDefault="00193D02" w:rsidP="00193D02">
            <w:pPr>
              <w:rPr>
                <w:rFonts w:ascii="Arial" w:hAnsi="Arial" w:cs="Arial"/>
                <w:sz w:val="24"/>
                <w:szCs w:val="24"/>
                <w:lang w:val="es-MX"/>
              </w:rPr>
            </w:pPr>
          </w:p>
          <w:p w14:paraId="7F969251" w14:textId="77777777" w:rsidR="00193D02" w:rsidRPr="00D82BC3" w:rsidRDefault="00193D02" w:rsidP="00193D02">
            <w:pPr>
              <w:rPr>
                <w:rFonts w:ascii="Arial" w:hAnsi="Arial" w:cs="Arial"/>
                <w:sz w:val="24"/>
                <w:szCs w:val="24"/>
                <w:lang w:val="es-MX"/>
              </w:rPr>
            </w:pPr>
          </w:p>
          <w:p w14:paraId="4E783858" w14:textId="77777777" w:rsidR="00193D02" w:rsidRPr="00D82BC3" w:rsidRDefault="00193D02" w:rsidP="00193D02">
            <w:pPr>
              <w:rPr>
                <w:rFonts w:ascii="Arial" w:hAnsi="Arial" w:cs="Arial"/>
                <w:sz w:val="24"/>
                <w:szCs w:val="24"/>
                <w:lang w:val="es-MX"/>
              </w:rPr>
            </w:pPr>
          </w:p>
          <w:p w14:paraId="751658D0" w14:textId="77777777" w:rsidR="00193D02" w:rsidRPr="00D82BC3" w:rsidRDefault="00193D02" w:rsidP="00193D02">
            <w:pPr>
              <w:rPr>
                <w:rFonts w:ascii="Arial" w:hAnsi="Arial" w:cs="Arial"/>
                <w:sz w:val="24"/>
                <w:szCs w:val="24"/>
                <w:lang w:val="es-MX"/>
              </w:rPr>
            </w:pPr>
          </w:p>
          <w:p w14:paraId="755A2363" w14:textId="77777777" w:rsidR="00193D02" w:rsidRPr="00D82BC3" w:rsidRDefault="00193D02" w:rsidP="00193D02">
            <w:pPr>
              <w:rPr>
                <w:rFonts w:ascii="Arial" w:hAnsi="Arial" w:cs="Arial"/>
                <w:sz w:val="24"/>
                <w:szCs w:val="24"/>
                <w:lang w:val="es-MX"/>
              </w:rPr>
            </w:pPr>
          </w:p>
          <w:p w14:paraId="1E0C88AD" w14:textId="77777777" w:rsidR="00193D02" w:rsidRPr="00D82BC3" w:rsidRDefault="00193D02" w:rsidP="00193D02">
            <w:pPr>
              <w:rPr>
                <w:rFonts w:ascii="Arial" w:hAnsi="Arial" w:cs="Arial"/>
                <w:sz w:val="24"/>
                <w:szCs w:val="24"/>
                <w:lang w:val="es-MX"/>
              </w:rPr>
            </w:pPr>
          </w:p>
          <w:p w14:paraId="61E40420" w14:textId="77777777" w:rsidR="00193D02" w:rsidRPr="00D82BC3" w:rsidRDefault="00193D02" w:rsidP="00193D02">
            <w:pPr>
              <w:rPr>
                <w:rFonts w:ascii="Arial" w:hAnsi="Arial" w:cs="Arial"/>
                <w:sz w:val="24"/>
                <w:szCs w:val="24"/>
                <w:lang w:val="es-MX"/>
              </w:rPr>
            </w:pPr>
          </w:p>
          <w:p w14:paraId="037F3112" w14:textId="77777777" w:rsidR="00193D02" w:rsidRPr="00D82BC3" w:rsidRDefault="00193D02" w:rsidP="00193D02">
            <w:pPr>
              <w:rPr>
                <w:rFonts w:ascii="Arial" w:hAnsi="Arial" w:cs="Arial"/>
                <w:sz w:val="24"/>
                <w:szCs w:val="24"/>
                <w:lang w:val="es-MX"/>
              </w:rPr>
            </w:pPr>
          </w:p>
          <w:p w14:paraId="418A332A" w14:textId="77777777" w:rsidR="00193D02" w:rsidRPr="00D82BC3" w:rsidRDefault="00193D02" w:rsidP="00193D02">
            <w:pPr>
              <w:rPr>
                <w:rFonts w:ascii="Arial" w:hAnsi="Arial" w:cs="Arial"/>
                <w:sz w:val="24"/>
                <w:szCs w:val="24"/>
                <w:lang w:val="es-MX"/>
              </w:rPr>
            </w:pPr>
          </w:p>
          <w:p w14:paraId="6DD9B1DD" w14:textId="77777777" w:rsidR="00193D02" w:rsidRPr="00D82BC3" w:rsidRDefault="00193D02" w:rsidP="00193D02">
            <w:pPr>
              <w:rPr>
                <w:rFonts w:ascii="Arial" w:hAnsi="Arial" w:cs="Arial"/>
                <w:sz w:val="24"/>
                <w:szCs w:val="24"/>
                <w:lang w:val="es-MX"/>
              </w:rPr>
            </w:pPr>
          </w:p>
          <w:p w14:paraId="538962CB" w14:textId="77777777" w:rsidR="00193D02" w:rsidRPr="00D82BC3" w:rsidRDefault="00193D02" w:rsidP="00193D02">
            <w:pPr>
              <w:rPr>
                <w:rFonts w:ascii="Arial" w:hAnsi="Arial" w:cs="Arial"/>
                <w:sz w:val="24"/>
                <w:szCs w:val="24"/>
                <w:lang w:val="es-MX"/>
              </w:rPr>
            </w:pPr>
          </w:p>
          <w:p w14:paraId="589FFB28" w14:textId="77777777" w:rsidR="00193D02" w:rsidRPr="00D82BC3" w:rsidRDefault="00193D02" w:rsidP="00193D02">
            <w:pPr>
              <w:rPr>
                <w:rFonts w:ascii="Arial" w:hAnsi="Arial" w:cs="Arial"/>
                <w:sz w:val="24"/>
                <w:szCs w:val="24"/>
                <w:lang w:val="es-MX"/>
              </w:rPr>
            </w:pPr>
          </w:p>
          <w:p w14:paraId="0C731F93" w14:textId="77777777" w:rsidR="00193D02" w:rsidRPr="00D82BC3" w:rsidRDefault="00193D02" w:rsidP="00193D02">
            <w:pPr>
              <w:rPr>
                <w:rFonts w:ascii="Arial" w:hAnsi="Arial" w:cs="Arial"/>
                <w:sz w:val="24"/>
                <w:szCs w:val="24"/>
                <w:lang w:val="es-MX"/>
              </w:rPr>
            </w:pPr>
          </w:p>
          <w:p w14:paraId="56201BB7" w14:textId="77777777" w:rsidR="00193D02" w:rsidRPr="004F1318" w:rsidRDefault="00193D02" w:rsidP="00193D02">
            <w:pPr>
              <w:widowControl w:val="0"/>
              <w:autoSpaceDE w:val="0"/>
              <w:autoSpaceDN w:val="0"/>
              <w:adjustRightInd w:val="0"/>
              <w:jc w:val="both"/>
              <w:rPr>
                <w:rFonts w:ascii="Arial" w:hAnsi="Arial" w:cs="Arial"/>
                <w:b/>
                <w:bCs/>
                <w:lang w:val="es-MX"/>
              </w:rPr>
            </w:pPr>
          </w:p>
        </w:tc>
      </w:tr>
      <w:tr w:rsidR="00AA78CA" w:rsidRPr="00755A3B" w14:paraId="46F4626E" w14:textId="77777777" w:rsidTr="00D82BC3">
        <w:tc>
          <w:tcPr>
            <w:tcW w:w="690" w:type="dxa"/>
            <w:tcBorders>
              <w:bottom w:val="single" w:sz="4" w:space="0" w:color="auto"/>
            </w:tcBorders>
          </w:tcPr>
          <w:p w14:paraId="5E2D3902" w14:textId="77777777" w:rsidR="00AA78CA" w:rsidRPr="00755A3B" w:rsidRDefault="00AA78CA" w:rsidP="00135324">
            <w:pPr>
              <w:widowControl w:val="0"/>
              <w:autoSpaceDE w:val="0"/>
              <w:autoSpaceDN w:val="0"/>
              <w:adjustRightInd w:val="0"/>
              <w:jc w:val="center"/>
              <w:rPr>
                <w:rFonts w:ascii="Arial" w:hAnsi="Arial" w:cs="Arial"/>
                <w:b/>
                <w:lang w:val="es-MX"/>
              </w:rPr>
            </w:pPr>
          </w:p>
          <w:p w14:paraId="07F0E982" w14:textId="6D3EC48D" w:rsidR="00AA78CA" w:rsidRPr="00755A3B" w:rsidRDefault="004F1318" w:rsidP="00135324">
            <w:pPr>
              <w:widowControl w:val="0"/>
              <w:autoSpaceDE w:val="0"/>
              <w:autoSpaceDN w:val="0"/>
              <w:adjustRightInd w:val="0"/>
              <w:jc w:val="center"/>
              <w:rPr>
                <w:rFonts w:ascii="Arial" w:hAnsi="Arial" w:cs="Arial"/>
                <w:b/>
                <w:bCs/>
                <w:lang w:val="es-MX"/>
              </w:rPr>
            </w:pPr>
            <w:r>
              <w:rPr>
                <w:rFonts w:ascii="Arial" w:hAnsi="Arial" w:cs="Arial"/>
                <w:b/>
                <w:sz w:val="24"/>
                <w:lang w:val="es-MX"/>
              </w:rPr>
              <w:t>2</w:t>
            </w:r>
          </w:p>
        </w:tc>
        <w:tc>
          <w:tcPr>
            <w:tcW w:w="2340" w:type="dxa"/>
            <w:tcBorders>
              <w:bottom w:val="single" w:sz="4" w:space="0" w:color="auto"/>
            </w:tcBorders>
          </w:tcPr>
          <w:p w14:paraId="403AC34B" w14:textId="77777777" w:rsidR="00AA78CA" w:rsidRPr="00726266" w:rsidRDefault="00AA78CA" w:rsidP="00135324">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962EE63" w14:textId="6622F8BB" w:rsidR="00AA78CA" w:rsidRPr="006F4378" w:rsidRDefault="00AA78CA" w:rsidP="00135324">
            <w:pPr>
              <w:widowControl w:val="0"/>
              <w:shd w:val="clear" w:color="auto" w:fill="FFFFFF" w:themeFill="background1"/>
              <w:autoSpaceDE w:val="0"/>
              <w:autoSpaceDN w:val="0"/>
              <w:adjustRightInd w:val="0"/>
              <w:rPr>
                <w:rFonts w:ascii="Arial" w:hAnsi="Arial" w:cs="Arial"/>
                <w:b/>
                <w:bCs/>
                <w:color w:val="000000"/>
                <w:sz w:val="24"/>
                <w:szCs w:val="24"/>
                <w:lang w:val="es-MX"/>
              </w:rPr>
            </w:pPr>
            <w:r w:rsidRPr="006F4378">
              <w:rPr>
                <w:rFonts w:ascii="Arial" w:hAnsi="Arial" w:cs="Arial"/>
                <w:b/>
                <w:bCs/>
                <w:color w:val="000000"/>
                <w:sz w:val="24"/>
                <w:szCs w:val="24"/>
                <w:lang w:val="es-MX"/>
              </w:rPr>
              <w:t xml:space="preserve">Folio:    </w:t>
            </w:r>
            <w:r w:rsidR="004F1318">
              <w:rPr>
                <w:rFonts w:ascii="Arial" w:hAnsi="Arial" w:cs="Arial"/>
                <w:b/>
                <w:bCs/>
                <w:color w:val="000000"/>
                <w:sz w:val="24"/>
                <w:szCs w:val="24"/>
                <w:lang w:val="es-MX"/>
              </w:rPr>
              <w:t>202728522000106</w:t>
            </w:r>
          </w:p>
          <w:p w14:paraId="7343A346" w14:textId="77777777" w:rsidR="00A60DF6" w:rsidRDefault="00A60DF6" w:rsidP="00135324">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7CB61B6" w14:textId="203D85D3" w:rsidR="00AA78CA" w:rsidRPr="00726266" w:rsidRDefault="00AA78CA" w:rsidP="00135324">
            <w:pPr>
              <w:widowControl w:val="0"/>
              <w:shd w:val="clear" w:color="auto" w:fill="FFFFFF" w:themeFill="background1"/>
              <w:autoSpaceDE w:val="0"/>
              <w:autoSpaceDN w:val="0"/>
              <w:adjustRightInd w:val="0"/>
              <w:rPr>
                <w:rFonts w:ascii="Arial" w:hAnsi="Arial" w:cs="Arial"/>
                <w:bCs/>
                <w:color w:val="000000"/>
                <w:sz w:val="24"/>
                <w:szCs w:val="24"/>
                <w:lang w:val="es-MX"/>
              </w:rPr>
            </w:pPr>
            <w:r w:rsidRPr="00726266">
              <w:rPr>
                <w:rFonts w:ascii="Arial" w:hAnsi="Arial" w:cs="Arial"/>
                <w:bCs/>
                <w:color w:val="000000"/>
                <w:sz w:val="24"/>
                <w:szCs w:val="24"/>
                <w:lang w:val="es-MX"/>
              </w:rPr>
              <w:t>Descripción de la solicitud de información:</w:t>
            </w:r>
          </w:p>
          <w:p w14:paraId="407052D7" w14:textId="2E60B71E" w:rsidR="00AA78CA" w:rsidRDefault="00AA78CA" w:rsidP="00135324">
            <w:pPr>
              <w:widowControl w:val="0"/>
              <w:shd w:val="clear" w:color="auto" w:fill="FFFFFF" w:themeFill="background1"/>
              <w:autoSpaceDE w:val="0"/>
              <w:autoSpaceDN w:val="0"/>
              <w:adjustRightInd w:val="0"/>
              <w:jc w:val="both"/>
              <w:rPr>
                <w:rFonts w:ascii="Arial" w:hAnsi="Arial" w:cs="Arial"/>
                <w:bCs/>
                <w:color w:val="000000"/>
                <w:sz w:val="24"/>
                <w:szCs w:val="24"/>
                <w:lang w:val="es-MX"/>
              </w:rPr>
            </w:pPr>
          </w:p>
          <w:p w14:paraId="236B7571" w14:textId="02B7954E" w:rsidR="00EE756A" w:rsidRPr="00D40FFD" w:rsidRDefault="00D40FFD" w:rsidP="00135324">
            <w:pPr>
              <w:widowControl w:val="0"/>
              <w:autoSpaceDE w:val="0"/>
              <w:autoSpaceDN w:val="0"/>
              <w:adjustRightInd w:val="0"/>
              <w:jc w:val="both"/>
              <w:rPr>
                <w:rFonts w:ascii="Arial" w:hAnsi="Arial" w:cs="Arial"/>
                <w:bCs/>
                <w:color w:val="000000"/>
                <w:sz w:val="40"/>
                <w:szCs w:val="24"/>
                <w:lang w:val="es-MX"/>
              </w:rPr>
            </w:pPr>
            <w:r w:rsidRPr="00D40FFD">
              <w:rPr>
                <w:rFonts w:ascii="Arial" w:hAnsi="Arial" w:cs="Arial"/>
                <w:sz w:val="24"/>
                <w:lang w:val="es-MX"/>
              </w:rPr>
              <w:t xml:space="preserve">Considerando que el Municipio de Santa María </w:t>
            </w:r>
            <w:proofErr w:type="spellStart"/>
            <w:r w:rsidRPr="00D40FFD">
              <w:rPr>
                <w:rFonts w:ascii="Arial" w:hAnsi="Arial" w:cs="Arial"/>
                <w:sz w:val="24"/>
                <w:lang w:val="es-MX"/>
              </w:rPr>
              <w:t>Atzompa</w:t>
            </w:r>
            <w:proofErr w:type="spellEnd"/>
            <w:r w:rsidRPr="00D40FFD">
              <w:rPr>
                <w:rFonts w:ascii="Arial" w:hAnsi="Arial" w:cs="Arial"/>
                <w:sz w:val="24"/>
                <w:lang w:val="es-MX"/>
              </w:rPr>
              <w:t xml:space="preserve"> no cuenta con portal de internet ni está</w:t>
            </w:r>
            <w:r w:rsidRPr="00D40FFD">
              <w:rPr>
                <w:sz w:val="24"/>
                <w:lang w:val="es-MX"/>
              </w:rPr>
              <w:br/>
            </w:r>
            <w:r w:rsidRPr="00D40FFD">
              <w:rPr>
                <w:rFonts w:ascii="Arial" w:hAnsi="Arial" w:cs="Arial"/>
                <w:sz w:val="24"/>
                <w:lang w:val="es-MX"/>
              </w:rPr>
              <w:t>incorporado a la PNT, ni datos de contacto o correo para presentar solicitudes de forma alternativa a la</w:t>
            </w:r>
            <w:r w:rsidRPr="00D40FFD">
              <w:rPr>
                <w:sz w:val="24"/>
                <w:lang w:val="es-MX"/>
              </w:rPr>
              <w:br/>
            </w:r>
            <w:r w:rsidRPr="00D40FFD">
              <w:rPr>
                <w:rFonts w:ascii="Arial" w:hAnsi="Arial" w:cs="Arial"/>
                <w:sz w:val="24"/>
                <w:lang w:val="es-MX"/>
              </w:rPr>
              <w:t>presencial; por conducto del organismo garante, solicito saber, por favor:</w:t>
            </w:r>
            <w:r w:rsidRPr="00D40FFD">
              <w:rPr>
                <w:sz w:val="24"/>
                <w:lang w:val="es-MX"/>
              </w:rPr>
              <w:br/>
            </w:r>
            <w:r w:rsidRPr="00D40FFD">
              <w:rPr>
                <w:rFonts w:ascii="Arial" w:hAnsi="Arial" w:cs="Arial"/>
                <w:sz w:val="24"/>
                <w:lang w:val="es-MX"/>
              </w:rPr>
              <w:t>1. Copia en archivo digital (</w:t>
            </w:r>
            <w:proofErr w:type="spellStart"/>
            <w:r w:rsidRPr="00D40FFD">
              <w:rPr>
                <w:rFonts w:ascii="Arial" w:hAnsi="Arial" w:cs="Arial"/>
                <w:sz w:val="24"/>
                <w:lang w:val="es-MX"/>
              </w:rPr>
              <w:t>pdf</w:t>
            </w:r>
            <w:proofErr w:type="spellEnd"/>
            <w:r w:rsidRPr="00D40FFD">
              <w:rPr>
                <w:rFonts w:ascii="Arial" w:hAnsi="Arial" w:cs="Arial"/>
                <w:sz w:val="24"/>
                <w:lang w:val="es-MX"/>
              </w:rPr>
              <w:t xml:space="preserve">, o </w:t>
            </w:r>
            <w:r w:rsidRPr="00D40FFD">
              <w:rPr>
                <w:rFonts w:ascii="Arial" w:hAnsi="Arial" w:cs="Arial"/>
                <w:sz w:val="24"/>
                <w:lang w:val="es-MX"/>
              </w:rPr>
              <w:lastRenderedPageBreak/>
              <w:t>escaneo) del acta de cabildo en que se reconoce a las Colonias de este</w:t>
            </w:r>
            <w:r w:rsidRPr="00D40FFD">
              <w:rPr>
                <w:sz w:val="24"/>
                <w:lang w:val="es-MX"/>
              </w:rPr>
              <w:br/>
            </w:r>
            <w:r w:rsidRPr="00D40FFD">
              <w:rPr>
                <w:rFonts w:ascii="Arial" w:hAnsi="Arial" w:cs="Arial"/>
                <w:sz w:val="24"/>
                <w:lang w:val="es-MX"/>
              </w:rPr>
              <w:t xml:space="preserve">municipio, entre las que se encuentran la Colonia Niños Héroes, Samaritana, Los Girasoles, </w:t>
            </w:r>
            <w:proofErr w:type="spellStart"/>
            <w:r w:rsidRPr="00D40FFD">
              <w:rPr>
                <w:rFonts w:ascii="Arial" w:hAnsi="Arial" w:cs="Arial"/>
                <w:sz w:val="24"/>
                <w:lang w:val="es-MX"/>
              </w:rPr>
              <w:t>Yahuiche</w:t>
            </w:r>
            <w:proofErr w:type="spellEnd"/>
            <w:r w:rsidRPr="00D40FFD">
              <w:rPr>
                <w:rFonts w:ascii="Arial" w:hAnsi="Arial" w:cs="Arial"/>
                <w:sz w:val="24"/>
                <w:lang w:val="es-MX"/>
              </w:rPr>
              <w:t>,</w:t>
            </w:r>
            <w:r w:rsidRPr="00D40FFD">
              <w:rPr>
                <w:sz w:val="24"/>
                <w:lang w:val="es-MX"/>
              </w:rPr>
              <w:br/>
            </w:r>
            <w:r w:rsidRPr="00D40FFD">
              <w:rPr>
                <w:rFonts w:ascii="Arial" w:hAnsi="Arial" w:cs="Arial"/>
                <w:sz w:val="24"/>
                <w:lang w:val="es-MX"/>
              </w:rPr>
              <w:t>Niños Héroes, Odisea, entre otros.</w:t>
            </w:r>
            <w:r w:rsidRPr="00D40FFD">
              <w:rPr>
                <w:sz w:val="24"/>
                <w:lang w:val="es-MX"/>
              </w:rPr>
              <w:br/>
            </w:r>
            <w:r w:rsidRPr="00D40FFD">
              <w:rPr>
                <w:rFonts w:ascii="Arial" w:hAnsi="Arial" w:cs="Arial"/>
                <w:sz w:val="24"/>
                <w:lang w:val="es-MX"/>
              </w:rPr>
              <w:t>2. Copia del documento (ley, reglamento, acuerdo de cabildo, reglamento, o cualquiera que sea su</w:t>
            </w:r>
            <w:r w:rsidRPr="00D40FFD">
              <w:rPr>
                <w:sz w:val="24"/>
                <w:lang w:val="es-MX"/>
              </w:rPr>
              <w:br/>
            </w:r>
            <w:r w:rsidRPr="00D40FFD">
              <w:rPr>
                <w:rFonts w:ascii="Arial" w:hAnsi="Arial" w:cs="Arial"/>
                <w:sz w:val="24"/>
                <w:lang w:val="es-MX"/>
              </w:rPr>
              <w:t>denominación o naturaleza legal), en que se establezca la naturaleza legal de las colonias para participar</w:t>
            </w:r>
            <w:r w:rsidRPr="00D40FFD">
              <w:rPr>
                <w:sz w:val="24"/>
                <w:lang w:val="es-MX"/>
              </w:rPr>
              <w:br/>
            </w:r>
            <w:r w:rsidRPr="00D40FFD">
              <w:rPr>
                <w:rFonts w:ascii="Arial" w:hAnsi="Arial" w:cs="Arial"/>
                <w:sz w:val="24"/>
                <w:lang w:val="es-MX"/>
              </w:rPr>
              <w:t>en la asignación de recursos, entrega de apoyos, priorización de obras, administración de pozos de agua</w:t>
            </w:r>
            <w:r w:rsidRPr="00D40FFD">
              <w:rPr>
                <w:sz w:val="24"/>
                <w:lang w:val="es-MX"/>
              </w:rPr>
              <w:br/>
            </w:r>
            <w:r w:rsidRPr="00D40FFD">
              <w:rPr>
                <w:rFonts w:ascii="Arial" w:hAnsi="Arial" w:cs="Arial"/>
                <w:sz w:val="24"/>
                <w:lang w:val="es-MX"/>
              </w:rPr>
              <w:t>potable.</w:t>
            </w:r>
            <w:r w:rsidRPr="00D40FFD">
              <w:rPr>
                <w:sz w:val="24"/>
                <w:lang w:val="es-MX"/>
              </w:rPr>
              <w:br/>
            </w:r>
            <w:r w:rsidRPr="00D40FFD">
              <w:rPr>
                <w:rFonts w:ascii="Arial" w:hAnsi="Arial" w:cs="Arial"/>
                <w:sz w:val="24"/>
                <w:lang w:val="es-MX"/>
              </w:rPr>
              <w:t>3. Copia del documento (ley, reglamento, acuerdo de cabildo, reglamento, o cualquiera que sea su</w:t>
            </w:r>
            <w:r w:rsidRPr="00D40FFD">
              <w:rPr>
                <w:sz w:val="24"/>
                <w:lang w:val="es-MX"/>
              </w:rPr>
              <w:br/>
            </w:r>
            <w:r w:rsidRPr="00D40FFD">
              <w:rPr>
                <w:rFonts w:ascii="Arial" w:hAnsi="Arial" w:cs="Arial"/>
                <w:sz w:val="24"/>
                <w:lang w:val="es-MX"/>
              </w:rPr>
              <w:t>denominación o naturaleza legal), en que se establezca la forma en que funcionan los comités de las</w:t>
            </w:r>
            <w:r w:rsidRPr="00D40FFD">
              <w:rPr>
                <w:sz w:val="24"/>
                <w:lang w:val="es-MX"/>
              </w:rPr>
              <w:br/>
            </w:r>
            <w:r w:rsidRPr="00D40FFD">
              <w:rPr>
                <w:rFonts w:ascii="Arial" w:hAnsi="Arial" w:cs="Arial"/>
                <w:sz w:val="24"/>
                <w:lang w:val="es-MX"/>
              </w:rPr>
              <w:t>colonias, considerando: a) Forma de elección, integración y renovación; b) Si perciben alguna prestación</w:t>
            </w:r>
            <w:r w:rsidRPr="00D40FFD">
              <w:rPr>
                <w:sz w:val="24"/>
                <w:lang w:val="es-MX"/>
              </w:rPr>
              <w:br/>
            </w:r>
            <w:r w:rsidRPr="00D40FFD">
              <w:rPr>
                <w:rFonts w:ascii="Arial" w:hAnsi="Arial" w:cs="Arial"/>
                <w:sz w:val="24"/>
                <w:lang w:val="es-MX"/>
              </w:rPr>
              <w:t xml:space="preserve">económica o en especie por sus servicios; c) En </w:t>
            </w:r>
            <w:r w:rsidRPr="00D40FFD">
              <w:rPr>
                <w:rFonts w:ascii="Arial" w:hAnsi="Arial" w:cs="Arial"/>
                <w:sz w:val="24"/>
                <w:lang w:val="es-MX"/>
              </w:rPr>
              <w:lastRenderedPageBreak/>
              <w:t>caso de que dichos Comités se consideren autoridades</w:t>
            </w:r>
            <w:r w:rsidRPr="00D40FFD">
              <w:rPr>
                <w:sz w:val="24"/>
                <w:lang w:val="es-MX"/>
              </w:rPr>
              <w:br/>
            </w:r>
            <w:r w:rsidRPr="00D40FFD">
              <w:rPr>
                <w:rFonts w:ascii="Arial" w:hAnsi="Arial" w:cs="Arial"/>
                <w:sz w:val="24"/>
                <w:lang w:val="es-MX"/>
              </w:rPr>
              <w:t>auxiliares del Ayuntamiento municipal, favor de indicar el fundamento legal o la justificación para ello; d)</w:t>
            </w:r>
            <w:r w:rsidRPr="00D40FFD">
              <w:rPr>
                <w:sz w:val="24"/>
                <w:lang w:val="es-MX"/>
              </w:rPr>
              <w:br/>
            </w:r>
            <w:r w:rsidRPr="00D40FFD">
              <w:rPr>
                <w:rFonts w:ascii="Arial" w:hAnsi="Arial" w:cs="Arial"/>
                <w:sz w:val="24"/>
                <w:lang w:val="es-MX"/>
              </w:rPr>
              <w:t>Las reglas y procedimientos para su funcionamiento; e) Responsabilidades (rendir informes, convocar a</w:t>
            </w:r>
            <w:r w:rsidRPr="00D40FFD">
              <w:rPr>
                <w:sz w:val="24"/>
                <w:lang w:val="es-MX"/>
              </w:rPr>
              <w:br/>
            </w:r>
            <w:r w:rsidRPr="00D40FFD">
              <w:rPr>
                <w:rFonts w:ascii="Arial" w:hAnsi="Arial" w:cs="Arial"/>
                <w:sz w:val="24"/>
                <w:lang w:val="es-MX"/>
              </w:rPr>
              <w:t>asambleas, gestionar recursos, entre otros).</w:t>
            </w:r>
            <w:r w:rsidRPr="00D40FFD">
              <w:rPr>
                <w:sz w:val="24"/>
                <w:lang w:val="es-MX"/>
              </w:rPr>
              <w:br/>
            </w:r>
            <w:r w:rsidRPr="009E409A">
              <w:rPr>
                <w:rFonts w:ascii="Arial" w:hAnsi="Arial" w:cs="Arial"/>
                <w:sz w:val="24"/>
                <w:lang w:val="es-MX"/>
                <w:rPrChange w:id="42" w:author="Usuario de Windows" w:date="2022-06-01T10:38:00Z">
                  <w:rPr>
                    <w:rFonts w:ascii="Arial" w:hAnsi="Arial" w:cs="Arial"/>
                    <w:sz w:val="24"/>
                  </w:rPr>
                </w:rPrChange>
              </w:rPr>
              <w:t>Por su amable atención, gracias.</w:t>
            </w:r>
            <w:r w:rsidR="00C860BB" w:rsidRPr="00D40FFD">
              <w:rPr>
                <w:rFonts w:ascii="Arial" w:hAnsi="Arial" w:cs="Arial"/>
                <w:sz w:val="32"/>
                <w:lang w:val="es-MX"/>
              </w:rPr>
              <w:t xml:space="preserve"> </w:t>
            </w:r>
          </w:p>
          <w:p w14:paraId="6E82C490" w14:textId="31DE3490" w:rsidR="00EE756A" w:rsidRDefault="00EE756A" w:rsidP="00135324">
            <w:pPr>
              <w:widowControl w:val="0"/>
              <w:autoSpaceDE w:val="0"/>
              <w:autoSpaceDN w:val="0"/>
              <w:adjustRightInd w:val="0"/>
              <w:jc w:val="both"/>
              <w:rPr>
                <w:rFonts w:ascii="Arial" w:hAnsi="Arial" w:cs="Arial"/>
                <w:bCs/>
                <w:color w:val="000000"/>
                <w:sz w:val="24"/>
                <w:szCs w:val="24"/>
                <w:lang w:val="es-MX"/>
              </w:rPr>
            </w:pPr>
          </w:p>
          <w:p w14:paraId="349349B0" w14:textId="77777777" w:rsidR="00EE756A" w:rsidRDefault="00EE756A" w:rsidP="00135324">
            <w:pPr>
              <w:widowControl w:val="0"/>
              <w:autoSpaceDE w:val="0"/>
              <w:autoSpaceDN w:val="0"/>
              <w:adjustRightInd w:val="0"/>
              <w:jc w:val="both"/>
              <w:rPr>
                <w:rFonts w:ascii="Arial" w:hAnsi="Arial" w:cs="Arial"/>
                <w:bCs/>
                <w:color w:val="000000"/>
                <w:sz w:val="24"/>
                <w:szCs w:val="24"/>
                <w:lang w:val="es-MX"/>
              </w:rPr>
            </w:pPr>
          </w:p>
          <w:p w14:paraId="3F3EA774" w14:textId="1B0CE5A1" w:rsidR="00AA78CA" w:rsidRDefault="00AA78CA" w:rsidP="00135324">
            <w:pPr>
              <w:widowControl w:val="0"/>
              <w:autoSpaceDE w:val="0"/>
              <w:autoSpaceDN w:val="0"/>
              <w:adjustRightInd w:val="0"/>
              <w:jc w:val="both"/>
              <w:rPr>
                <w:rFonts w:ascii="Arial" w:hAnsi="Arial" w:cs="Arial"/>
                <w:color w:val="000000"/>
                <w:sz w:val="24"/>
                <w:szCs w:val="24"/>
                <w:lang w:val="es-MX"/>
              </w:rPr>
            </w:pPr>
            <w:r w:rsidRPr="00726266">
              <w:rPr>
                <w:rFonts w:ascii="Arial" w:hAnsi="Arial" w:cs="Arial"/>
                <w:bCs/>
                <w:color w:val="000000"/>
                <w:sz w:val="24"/>
                <w:szCs w:val="24"/>
                <w:lang w:val="es-MX"/>
              </w:rPr>
              <w:t>Archivo adjunto de la solicitud:</w:t>
            </w:r>
            <w:r w:rsidRPr="00726266">
              <w:rPr>
                <w:rFonts w:ascii="Arial" w:hAnsi="Arial" w:cs="Arial"/>
                <w:color w:val="000000"/>
                <w:sz w:val="24"/>
                <w:szCs w:val="24"/>
                <w:lang w:val="es-MX"/>
              </w:rPr>
              <w:t xml:space="preserve"> </w:t>
            </w:r>
            <w:r w:rsidR="002F0968">
              <w:rPr>
                <w:rFonts w:ascii="Arial" w:hAnsi="Arial" w:cs="Arial"/>
                <w:color w:val="000000"/>
                <w:sz w:val="24"/>
                <w:szCs w:val="24"/>
                <w:lang w:val="es-MX"/>
              </w:rPr>
              <w:t>ninguno</w:t>
            </w:r>
          </w:p>
          <w:p w14:paraId="58D21812" w14:textId="77777777" w:rsidR="00D40FFD" w:rsidRPr="00726266" w:rsidRDefault="00D40FFD" w:rsidP="00135324">
            <w:pPr>
              <w:widowControl w:val="0"/>
              <w:autoSpaceDE w:val="0"/>
              <w:autoSpaceDN w:val="0"/>
              <w:adjustRightInd w:val="0"/>
              <w:jc w:val="both"/>
              <w:rPr>
                <w:rFonts w:ascii="Arial" w:hAnsi="Arial" w:cs="Arial"/>
                <w:color w:val="000000"/>
                <w:sz w:val="24"/>
                <w:szCs w:val="24"/>
                <w:lang w:val="es-MX"/>
              </w:rPr>
            </w:pPr>
          </w:p>
          <w:p w14:paraId="61AAD751" w14:textId="77777777" w:rsidR="00AA78CA" w:rsidRPr="00726266" w:rsidRDefault="00AA78CA" w:rsidP="00135324">
            <w:pPr>
              <w:widowControl w:val="0"/>
              <w:autoSpaceDE w:val="0"/>
              <w:autoSpaceDN w:val="0"/>
              <w:adjustRightInd w:val="0"/>
              <w:jc w:val="both"/>
              <w:rPr>
                <w:rFonts w:ascii="Arial" w:hAnsi="Arial" w:cs="Arial"/>
                <w:bCs/>
                <w:sz w:val="24"/>
                <w:szCs w:val="24"/>
                <w:lang w:val="es-MX"/>
              </w:rPr>
            </w:pPr>
          </w:p>
        </w:tc>
        <w:tc>
          <w:tcPr>
            <w:tcW w:w="3169" w:type="dxa"/>
            <w:tcBorders>
              <w:bottom w:val="single" w:sz="4" w:space="0" w:color="auto"/>
            </w:tcBorders>
          </w:tcPr>
          <w:p w14:paraId="4D577648" w14:textId="77777777" w:rsidR="00D40FFD" w:rsidRPr="00D40FFD" w:rsidRDefault="00D40FFD" w:rsidP="00D40FFD">
            <w:pPr>
              <w:widowControl w:val="0"/>
              <w:autoSpaceDE w:val="0"/>
              <w:autoSpaceDN w:val="0"/>
              <w:adjustRightInd w:val="0"/>
              <w:jc w:val="both"/>
              <w:rPr>
                <w:rFonts w:ascii="Arial" w:hAnsi="Arial" w:cs="Arial"/>
                <w:b/>
                <w:sz w:val="24"/>
                <w:szCs w:val="24"/>
                <w:lang w:val="es-MX"/>
              </w:rPr>
            </w:pPr>
            <w:r w:rsidRPr="00D40FFD">
              <w:rPr>
                <w:rFonts w:ascii="Arial" w:hAnsi="Arial" w:cs="Arial"/>
                <w:b/>
                <w:sz w:val="24"/>
                <w:szCs w:val="24"/>
                <w:lang w:val="es-MX"/>
              </w:rPr>
              <w:lastRenderedPageBreak/>
              <w:t>Estimado(a) solicitante:</w:t>
            </w:r>
          </w:p>
          <w:p w14:paraId="2F6186A4" w14:textId="77777777" w:rsidR="00D40FFD" w:rsidRP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Con fundamento en el artículo 71 fracción III, de la Ley de Transparencia, Acceso a la Información Pública y Buen Gobierno del Estado de Oaxaca, el cual establece: auxiliar a las personas en la elaboración de solicitudes de información o para la protección de datos personales y, en su caso, orientarlos sobre los sujetos obligados a quien deban dirigirlas, se le </w:t>
            </w:r>
            <w:r w:rsidRPr="00D40FFD">
              <w:rPr>
                <w:rFonts w:ascii="Arial" w:hAnsi="Arial" w:cs="Arial"/>
                <w:b/>
                <w:sz w:val="24"/>
                <w:szCs w:val="24"/>
                <w:lang w:val="es-MX"/>
              </w:rPr>
              <w:t>ORIENTA</w:t>
            </w:r>
            <w:r w:rsidRPr="00D40FFD">
              <w:rPr>
                <w:rFonts w:ascii="Arial" w:hAnsi="Arial" w:cs="Arial"/>
                <w:sz w:val="24"/>
                <w:szCs w:val="24"/>
                <w:lang w:val="es-MX"/>
              </w:rPr>
              <w:t xml:space="preserve"> debidamente a efecto de que presente su solicitud ante la Unidad de Transparencia del Sujeto obligado competente para dar respuesta a su solicitud, tomando en consideración el artículo 23 de la Ley General de Transparencia y Acceso a la Información Pública, así como los </w:t>
            </w:r>
            <w:r w:rsidRPr="00D40FFD">
              <w:rPr>
                <w:rFonts w:ascii="Arial" w:hAnsi="Arial" w:cs="Arial"/>
                <w:sz w:val="24"/>
                <w:szCs w:val="24"/>
                <w:lang w:val="es-MX"/>
              </w:rPr>
              <w:lastRenderedPageBreak/>
              <w:t xml:space="preserve">artículos 7 y 121 de la Ley de Transparencia, Acceso a la Información Pública y Buen Gobierno del Estado de Oaxaca. </w:t>
            </w:r>
          </w:p>
          <w:p w14:paraId="4B771D4A" w14:textId="2D1DE8F3" w:rsid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Por lo anterior, el Sujeto Obligado que puede ser competente para dar respuesta a su solicitud de acceso a la información pública, es el siguiente: </w:t>
            </w:r>
          </w:p>
          <w:p w14:paraId="6F7E837F" w14:textId="77777777" w:rsidR="00D40FFD" w:rsidRPr="00D40FFD" w:rsidRDefault="00D40FFD" w:rsidP="00D40FFD">
            <w:pPr>
              <w:widowControl w:val="0"/>
              <w:autoSpaceDE w:val="0"/>
              <w:autoSpaceDN w:val="0"/>
              <w:adjustRightInd w:val="0"/>
              <w:jc w:val="both"/>
              <w:rPr>
                <w:rFonts w:ascii="Arial" w:hAnsi="Arial" w:cs="Arial"/>
                <w:sz w:val="24"/>
                <w:szCs w:val="24"/>
                <w:lang w:val="es-MX"/>
              </w:rPr>
            </w:pPr>
          </w:p>
          <w:p w14:paraId="28E0D019" w14:textId="77777777" w:rsid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b/>
                <w:sz w:val="24"/>
                <w:szCs w:val="24"/>
                <w:lang w:val="es-MX"/>
              </w:rPr>
              <w:t>H. AYUNTAMIENTO DE SANTA MARÍA ATZOMPA, OAXACA</w:t>
            </w:r>
            <w:r>
              <w:rPr>
                <w:rFonts w:ascii="Arial" w:hAnsi="Arial" w:cs="Arial"/>
                <w:sz w:val="24"/>
                <w:szCs w:val="24"/>
                <w:lang w:val="es-MX"/>
              </w:rPr>
              <w:t>.</w:t>
            </w:r>
          </w:p>
          <w:p w14:paraId="2D71C7B4" w14:textId="77777777" w:rsidR="00D40FFD" w:rsidRDefault="00D40FFD" w:rsidP="00D40FFD">
            <w:pPr>
              <w:widowControl w:val="0"/>
              <w:autoSpaceDE w:val="0"/>
              <w:autoSpaceDN w:val="0"/>
              <w:adjustRightInd w:val="0"/>
              <w:jc w:val="both"/>
              <w:rPr>
                <w:rFonts w:ascii="Arial" w:hAnsi="Arial" w:cs="Arial"/>
                <w:sz w:val="24"/>
                <w:szCs w:val="24"/>
                <w:lang w:val="es-MX"/>
              </w:rPr>
            </w:pPr>
          </w:p>
          <w:p w14:paraId="47ECC854" w14:textId="77777777" w:rsidR="00D40FFD" w:rsidRPr="00D40FFD" w:rsidRDefault="00D40FFD" w:rsidP="00D40FFD">
            <w:pPr>
              <w:widowControl w:val="0"/>
              <w:autoSpaceDE w:val="0"/>
              <w:autoSpaceDN w:val="0"/>
              <w:adjustRightInd w:val="0"/>
              <w:jc w:val="both"/>
              <w:rPr>
                <w:rFonts w:ascii="Arial" w:hAnsi="Arial" w:cs="Arial"/>
                <w:b/>
                <w:sz w:val="24"/>
                <w:szCs w:val="24"/>
                <w:lang w:val="es-MX"/>
              </w:rPr>
            </w:pPr>
            <w:r w:rsidRPr="00D40FFD">
              <w:rPr>
                <w:rFonts w:ascii="Arial" w:hAnsi="Arial" w:cs="Arial"/>
                <w:b/>
                <w:sz w:val="24"/>
                <w:szCs w:val="24"/>
                <w:lang w:val="es-MX"/>
              </w:rPr>
              <w:t>Ubicación:</w:t>
            </w:r>
          </w:p>
          <w:p w14:paraId="1EBE565D" w14:textId="77777777" w:rsidR="00D40FFD" w:rsidRDefault="00D40FFD" w:rsidP="00D40FFD">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 </w:t>
            </w:r>
            <w:r w:rsidRPr="00D40FFD">
              <w:rPr>
                <w:rFonts w:ascii="Arial" w:hAnsi="Arial" w:cs="Arial"/>
                <w:sz w:val="24"/>
                <w:szCs w:val="24"/>
                <w:lang w:val="es-MX"/>
              </w:rPr>
              <w:t xml:space="preserve">Palacio Municipal, calle Independencia S/N, 1ra Sección Santa María </w:t>
            </w:r>
            <w:proofErr w:type="spellStart"/>
            <w:r w:rsidRPr="00D40FFD">
              <w:rPr>
                <w:rFonts w:ascii="Arial" w:hAnsi="Arial" w:cs="Arial"/>
                <w:sz w:val="24"/>
                <w:szCs w:val="24"/>
                <w:lang w:val="es-MX"/>
              </w:rPr>
              <w:t>Atzompa</w:t>
            </w:r>
            <w:proofErr w:type="spellEnd"/>
            <w:r w:rsidRPr="00D40FFD">
              <w:rPr>
                <w:rFonts w:ascii="Arial" w:hAnsi="Arial" w:cs="Arial"/>
                <w:sz w:val="24"/>
                <w:szCs w:val="24"/>
                <w:lang w:val="es-MX"/>
              </w:rPr>
              <w:t xml:space="preserve">, Oaxaca. C.P. 71220. </w:t>
            </w:r>
          </w:p>
          <w:p w14:paraId="2C9F70E2" w14:textId="77777777" w:rsidR="00D40FFD" w:rsidRDefault="00D40FFD" w:rsidP="00D40FFD">
            <w:pPr>
              <w:widowControl w:val="0"/>
              <w:autoSpaceDE w:val="0"/>
              <w:autoSpaceDN w:val="0"/>
              <w:adjustRightInd w:val="0"/>
              <w:jc w:val="both"/>
              <w:rPr>
                <w:rFonts w:ascii="Arial" w:hAnsi="Arial" w:cs="Arial"/>
                <w:sz w:val="24"/>
                <w:szCs w:val="24"/>
                <w:lang w:val="es-MX"/>
              </w:rPr>
            </w:pPr>
          </w:p>
          <w:p w14:paraId="6E3BC469" w14:textId="77777777" w:rsidR="00D40FFD" w:rsidRPr="00D40FFD" w:rsidRDefault="00D40FFD" w:rsidP="00D40FFD">
            <w:pPr>
              <w:widowControl w:val="0"/>
              <w:autoSpaceDE w:val="0"/>
              <w:autoSpaceDN w:val="0"/>
              <w:adjustRightInd w:val="0"/>
              <w:jc w:val="both"/>
              <w:rPr>
                <w:rFonts w:ascii="Arial" w:hAnsi="Arial" w:cs="Arial"/>
                <w:b/>
                <w:sz w:val="24"/>
                <w:szCs w:val="24"/>
                <w:lang w:val="es-MX"/>
              </w:rPr>
            </w:pPr>
            <w:r w:rsidRPr="00D40FFD">
              <w:rPr>
                <w:rFonts w:ascii="Arial" w:hAnsi="Arial" w:cs="Arial"/>
                <w:b/>
                <w:sz w:val="24"/>
                <w:szCs w:val="24"/>
                <w:lang w:val="es-MX"/>
              </w:rPr>
              <w:t>Número telefónico:</w:t>
            </w:r>
          </w:p>
          <w:p w14:paraId="057C524B" w14:textId="77777777" w:rsid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 951 512 8136</w:t>
            </w:r>
          </w:p>
          <w:p w14:paraId="50F0E11E" w14:textId="77777777" w:rsidR="00D40FFD" w:rsidRDefault="00D40FFD" w:rsidP="00D40FFD">
            <w:pPr>
              <w:widowControl w:val="0"/>
              <w:autoSpaceDE w:val="0"/>
              <w:autoSpaceDN w:val="0"/>
              <w:adjustRightInd w:val="0"/>
              <w:jc w:val="both"/>
              <w:rPr>
                <w:rFonts w:ascii="Arial" w:hAnsi="Arial" w:cs="Arial"/>
                <w:sz w:val="24"/>
                <w:szCs w:val="24"/>
                <w:lang w:val="es-MX"/>
              </w:rPr>
            </w:pPr>
          </w:p>
          <w:p w14:paraId="0E070A62" w14:textId="77777777" w:rsidR="00D40FFD" w:rsidRPr="00D40FFD" w:rsidRDefault="00D40FFD" w:rsidP="00D40FFD">
            <w:pPr>
              <w:widowControl w:val="0"/>
              <w:autoSpaceDE w:val="0"/>
              <w:autoSpaceDN w:val="0"/>
              <w:adjustRightInd w:val="0"/>
              <w:jc w:val="both"/>
              <w:rPr>
                <w:rFonts w:ascii="Arial" w:hAnsi="Arial" w:cs="Arial"/>
                <w:b/>
                <w:sz w:val="24"/>
                <w:szCs w:val="24"/>
                <w:lang w:val="es-MX"/>
              </w:rPr>
            </w:pPr>
            <w:r w:rsidRPr="00D40FFD">
              <w:rPr>
                <w:rFonts w:ascii="Arial" w:hAnsi="Arial" w:cs="Arial"/>
                <w:b/>
                <w:sz w:val="24"/>
                <w:szCs w:val="24"/>
                <w:lang w:val="es-MX"/>
              </w:rPr>
              <w:t>Correo electrónico:</w:t>
            </w:r>
          </w:p>
          <w:p w14:paraId="51B1AD6C" w14:textId="77777777" w:rsid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 atzompagob@gmail.com, con la persona Responsable de la Unidad de Transparencia o autoridad competente. </w:t>
            </w:r>
          </w:p>
          <w:p w14:paraId="42161B68" w14:textId="77777777" w:rsidR="00D40FFD" w:rsidRDefault="00D40FFD" w:rsidP="00D40FFD">
            <w:pPr>
              <w:widowControl w:val="0"/>
              <w:autoSpaceDE w:val="0"/>
              <w:autoSpaceDN w:val="0"/>
              <w:adjustRightInd w:val="0"/>
              <w:jc w:val="both"/>
              <w:rPr>
                <w:rFonts w:ascii="Arial" w:hAnsi="Arial" w:cs="Arial"/>
                <w:sz w:val="24"/>
                <w:szCs w:val="24"/>
                <w:lang w:val="es-MX"/>
              </w:rPr>
            </w:pPr>
          </w:p>
          <w:p w14:paraId="4BE7D233" w14:textId="77777777" w:rsidR="00D40FFD" w:rsidRPr="00D40FFD" w:rsidRDefault="00D40FFD" w:rsidP="00D40FFD">
            <w:pPr>
              <w:widowControl w:val="0"/>
              <w:autoSpaceDE w:val="0"/>
              <w:autoSpaceDN w:val="0"/>
              <w:adjustRightInd w:val="0"/>
              <w:jc w:val="both"/>
              <w:rPr>
                <w:rFonts w:ascii="Arial" w:hAnsi="Arial" w:cs="Arial"/>
                <w:b/>
                <w:sz w:val="24"/>
                <w:szCs w:val="24"/>
                <w:lang w:val="es-MX"/>
              </w:rPr>
            </w:pPr>
            <w:r w:rsidRPr="00D40FFD">
              <w:rPr>
                <w:rFonts w:ascii="Arial" w:hAnsi="Arial" w:cs="Arial"/>
                <w:b/>
                <w:sz w:val="24"/>
                <w:szCs w:val="24"/>
                <w:lang w:val="es-MX"/>
              </w:rPr>
              <w:t>Horario de atención:</w:t>
            </w:r>
          </w:p>
          <w:p w14:paraId="33AB8650" w14:textId="2E53476C" w:rsidR="00D40FFD" w:rsidRP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de 9:00 a 15:00 horas.  Se adjunta archivo. </w:t>
            </w:r>
          </w:p>
          <w:p w14:paraId="564C6A27" w14:textId="77777777" w:rsidR="00D40FFD" w:rsidRP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 xml:space="preserve">Atentamente </w:t>
            </w:r>
          </w:p>
          <w:p w14:paraId="4C9131C2" w14:textId="77777777" w:rsidR="00D40FFD" w:rsidRPr="00D40FFD" w:rsidRDefault="00D40FFD" w:rsidP="00D40FFD">
            <w:pPr>
              <w:widowControl w:val="0"/>
              <w:autoSpaceDE w:val="0"/>
              <w:autoSpaceDN w:val="0"/>
              <w:adjustRightInd w:val="0"/>
              <w:jc w:val="both"/>
              <w:rPr>
                <w:rFonts w:ascii="Arial" w:hAnsi="Arial" w:cs="Arial"/>
                <w:sz w:val="24"/>
                <w:szCs w:val="24"/>
                <w:lang w:val="es-MX"/>
              </w:rPr>
            </w:pPr>
          </w:p>
          <w:p w14:paraId="792EC646" w14:textId="77777777" w:rsidR="00D40FFD" w:rsidRPr="00D40FFD" w:rsidRDefault="00D40FFD" w:rsidP="00D40FFD">
            <w:pPr>
              <w:widowControl w:val="0"/>
              <w:autoSpaceDE w:val="0"/>
              <w:autoSpaceDN w:val="0"/>
              <w:adjustRightInd w:val="0"/>
              <w:jc w:val="both"/>
              <w:rPr>
                <w:rFonts w:ascii="Arial" w:hAnsi="Arial" w:cs="Arial"/>
                <w:sz w:val="24"/>
                <w:szCs w:val="24"/>
                <w:lang w:val="es-MX"/>
              </w:rPr>
            </w:pPr>
            <w:r w:rsidRPr="00D40FFD">
              <w:rPr>
                <w:rFonts w:ascii="Arial" w:hAnsi="Arial" w:cs="Arial"/>
                <w:sz w:val="24"/>
                <w:szCs w:val="24"/>
                <w:lang w:val="es-MX"/>
              </w:rPr>
              <w:t>C. Joaquín Omar Rodríguez García</w:t>
            </w:r>
          </w:p>
          <w:p w14:paraId="6FCCB92F" w14:textId="127973BA" w:rsidR="00AA78CA" w:rsidRPr="0017734C" w:rsidRDefault="00D40FFD" w:rsidP="00D40FFD">
            <w:pPr>
              <w:widowControl w:val="0"/>
              <w:autoSpaceDE w:val="0"/>
              <w:autoSpaceDN w:val="0"/>
              <w:adjustRightInd w:val="0"/>
              <w:jc w:val="both"/>
              <w:rPr>
                <w:rFonts w:ascii="Arial" w:hAnsi="Arial" w:cs="Arial"/>
                <w:sz w:val="24"/>
                <w:szCs w:val="24"/>
                <w:highlight w:val="yellow"/>
                <w:lang w:val="es-MX"/>
              </w:rPr>
            </w:pPr>
            <w:r w:rsidRPr="00D40FFD">
              <w:rPr>
                <w:rFonts w:ascii="Arial" w:hAnsi="Arial" w:cs="Arial"/>
                <w:sz w:val="24"/>
                <w:szCs w:val="24"/>
                <w:lang w:val="es-MX"/>
              </w:rPr>
              <w:t>Responsable de la Unidad de Transparencia</w:t>
            </w:r>
          </w:p>
        </w:tc>
        <w:tc>
          <w:tcPr>
            <w:tcW w:w="1701" w:type="dxa"/>
          </w:tcPr>
          <w:p w14:paraId="1BE92A06" w14:textId="77777777" w:rsidR="00AA78CA" w:rsidRPr="00D82BC3" w:rsidRDefault="00AA78CA" w:rsidP="00135324">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5AFDFC06" w14:textId="2E35E96E" w:rsidR="00AA78CA" w:rsidRPr="00D82BC3" w:rsidRDefault="009E409A" w:rsidP="00135324">
            <w:pPr>
              <w:widowControl w:val="0"/>
              <w:autoSpaceDE w:val="0"/>
              <w:autoSpaceDN w:val="0"/>
              <w:adjustRightInd w:val="0"/>
              <w:spacing w:before="240"/>
              <w:rPr>
                <w:rFonts w:ascii="Arial" w:hAnsi="Arial" w:cs="Arial"/>
                <w:sz w:val="24"/>
                <w:szCs w:val="24"/>
                <w:lang w:val="es-MX"/>
              </w:rPr>
            </w:pPr>
            <w:ins w:id="43" w:author="Usuario de Windows" w:date="2022-06-01T10:38:00Z">
              <w:r>
                <w:rPr>
                  <w:rFonts w:ascii="Arial" w:hAnsi="Arial" w:cs="Arial"/>
                  <w:sz w:val="24"/>
                  <w:szCs w:val="24"/>
                  <w:lang w:val="es-MX"/>
                </w:rPr>
                <w:t>0</w:t>
              </w:r>
            </w:ins>
            <w:del w:id="44" w:author="Usuario de Windows" w:date="2022-06-01T10:38:00Z">
              <w:r w:rsidR="00D40FFD" w:rsidDel="009E409A">
                <w:rPr>
                  <w:rFonts w:ascii="Arial" w:hAnsi="Arial" w:cs="Arial"/>
                  <w:sz w:val="24"/>
                  <w:szCs w:val="24"/>
                  <w:lang w:val="es-MX"/>
                </w:rPr>
                <w:delText>3</w:delText>
              </w:r>
            </w:del>
            <w:r w:rsidR="00D40FFD">
              <w:rPr>
                <w:rFonts w:ascii="Arial" w:hAnsi="Arial" w:cs="Arial"/>
                <w:sz w:val="24"/>
                <w:szCs w:val="24"/>
                <w:lang w:val="es-MX"/>
              </w:rPr>
              <w:t>1</w:t>
            </w:r>
            <w:r w:rsidR="00A06EA3">
              <w:rPr>
                <w:rFonts w:ascii="Arial" w:hAnsi="Arial" w:cs="Arial"/>
                <w:sz w:val="24"/>
                <w:szCs w:val="24"/>
                <w:lang w:val="es-MX"/>
              </w:rPr>
              <w:t>/0</w:t>
            </w:r>
            <w:ins w:id="45" w:author="Usuario de Windows" w:date="2022-06-01T10:38:00Z">
              <w:r>
                <w:rPr>
                  <w:rFonts w:ascii="Arial" w:hAnsi="Arial" w:cs="Arial"/>
                  <w:sz w:val="24"/>
                  <w:szCs w:val="24"/>
                  <w:lang w:val="es-MX"/>
                </w:rPr>
                <w:t>6</w:t>
              </w:r>
            </w:ins>
            <w:del w:id="46" w:author="Usuario de Windows" w:date="2022-06-01T10:38:00Z">
              <w:r w:rsidR="00A06EA3" w:rsidDel="009E409A">
                <w:rPr>
                  <w:rFonts w:ascii="Arial" w:hAnsi="Arial" w:cs="Arial"/>
                  <w:sz w:val="24"/>
                  <w:szCs w:val="24"/>
                  <w:lang w:val="es-MX"/>
                </w:rPr>
                <w:delText>5</w:delText>
              </w:r>
            </w:del>
            <w:r w:rsidR="009F797C">
              <w:rPr>
                <w:rFonts w:ascii="Arial" w:hAnsi="Arial" w:cs="Arial"/>
                <w:sz w:val="24"/>
                <w:szCs w:val="24"/>
                <w:lang w:val="es-MX"/>
              </w:rPr>
              <w:t>/2022</w:t>
            </w:r>
          </w:p>
          <w:p w14:paraId="5CBA55D5" w14:textId="77777777" w:rsidR="00AA78CA" w:rsidRPr="00755A3B" w:rsidRDefault="00AA78CA" w:rsidP="00135324">
            <w:pPr>
              <w:widowControl w:val="0"/>
              <w:autoSpaceDE w:val="0"/>
              <w:autoSpaceDN w:val="0"/>
              <w:adjustRightInd w:val="0"/>
              <w:spacing w:before="240"/>
              <w:rPr>
                <w:rFonts w:ascii="Arial" w:hAnsi="Arial" w:cs="Arial"/>
                <w:lang w:val="es-MX"/>
              </w:rPr>
            </w:pPr>
          </w:p>
          <w:p w14:paraId="737BBC8B" w14:textId="77777777" w:rsidR="00AA78CA" w:rsidRPr="00755A3B" w:rsidRDefault="00AA78CA" w:rsidP="00135324">
            <w:pPr>
              <w:widowControl w:val="0"/>
              <w:autoSpaceDE w:val="0"/>
              <w:autoSpaceDN w:val="0"/>
              <w:adjustRightInd w:val="0"/>
              <w:jc w:val="center"/>
              <w:rPr>
                <w:rFonts w:ascii="Arial" w:hAnsi="Arial" w:cs="Arial"/>
                <w:b/>
                <w:bCs/>
                <w:lang w:val="es-MX"/>
              </w:rPr>
            </w:pPr>
          </w:p>
        </w:tc>
        <w:tc>
          <w:tcPr>
            <w:tcW w:w="1276" w:type="dxa"/>
          </w:tcPr>
          <w:p w14:paraId="6CFD1D79" w14:textId="77777777" w:rsidR="00AA78CA" w:rsidRPr="00D82BC3" w:rsidRDefault="00AA78CA" w:rsidP="00135324">
            <w:pPr>
              <w:widowControl w:val="0"/>
              <w:autoSpaceDE w:val="0"/>
              <w:autoSpaceDN w:val="0"/>
              <w:adjustRightInd w:val="0"/>
              <w:jc w:val="both"/>
              <w:rPr>
                <w:rFonts w:ascii="Arial" w:hAnsi="Arial" w:cs="Arial"/>
                <w:b/>
                <w:bCs/>
                <w:sz w:val="24"/>
                <w:szCs w:val="24"/>
                <w:lang w:val="es-MX"/>
              </w:rPr>
            </w:pPr>
          </w:p>
          <w:p w14:paraId="4560AA43" w14:textId="77777777" w:rsidR="00AA78CA" w:rsidRPr="00D82BC3" w:rsidRDefault="00AA78CA" w:rsidP="00135324">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28709732" w14:textId="77777777" w:rsidR="00AA78CA" w:rsidRPr="00D82BC3" w:rsidRDefault="00AA78CA" w:rsidP="00135324">
            <w:pPr>
              <w:rPr>
                <w:rFonts w:ascii="Arial" w:hAnsi="Arial" w:cs="Arial"/>
                <w:sz w:val="24"/>
                <w:szCs w:val="24"/>
                <w:lang w:val="es-MX"/>
              </w:rPr>
            </w:pPr>
          </w:p>
          <w:p w14:paraId="02651E41" w14:textId="77777777" w:rsidR="00AA78CA" w:rsidRPr="00D82BC3" w:rsidRDefault="00AA78CA" w:rsidP="00135324">
            <w:pPr>
              <w:rPr>
                <w:rFonts w:ascii="Arial" w:hAnsi="Arial" w:cs="Arial"/>
                <w:sz w:val="24"/>
                <w:szCs w:val="24"/>
                <w:lang w:val="es-MX"/>
              </w:rPr>
            </w:pPr>
          </w:p>
          <w:p w14:paraId="7C4642DB" w14:textId="77777777" w:rsidR="00AA78CA" w:rsidRPr="00D82BC3" w:rsidRDefault="00AA78CA" w:rsidP="00135324">
            <w:pPr>
              <w:rPr>
                <w:rFonts w:ascii="Arial" w:hAnsi="Arial" w:cs="Arial"/>
                <w:sz w:val="24"/>
                <w:szCs w:val="24"/>
                <w:lang w:val="es-MX"/>
              </w:rPr>
            </w:pPr>
          </w:p>
          <w:p w14:paraId="2E7FC1F3" w14:textId="77777777" w:rsidR="00AA78CA" w:rsidRPr="00D82BC3" w:rsidRDefault="00AA78CA" w:rsidP="00135324">
            <w:pPr>
              <w:rPr>
                <w:rFonts w:ascii="Arial" w:hAnsi="Arial" w:cs="Arial"/>
                <w:sz w:val="24"/>
                <w:szCs w:val="24"/>
                <w:lang w:val="es-MX"/>
              </w:rPr>
            </w:pPr>
          </w:p>
          <w:p w14:paraId="76405187" w14:textId="77777777" w:rsidR="00AA78CA" w:rsidRPr="00D82BC3" w:rsidRDefault="00AA78CA" w:rsidP="00135324">
            <w:pPr>
              <w:rPr>
                <w:rFonts w:ascii="Arial" w:hAnsi="Arial" w:cs="Arial"/>
                <w:sz w:val="24"/>
                <w:szCs w:val="24"/>
                <w:lang w:val="es-MX"/>
              </w:rPr>
            </w:pPr>
          </w:p>
          <w:p w14:paraId="1C84A879" w14:textId="77777777" w:rsidR="00AA78CA" w:rsidRPr="00D82BC3" w:rsidRDefault="00AA78CA" w:rsidP="00135324">
            <w:pPr>
              <w:rPr>
                <w:rFonts w:ascii="Arial" w:hAnsi="Arial" w:cs="Arial"/>
                <w:sz w:val="24"/>
                <w:szCs w:val="24"/>
                <w:lang w:val="es-MX"/>
              </w:rPr>
            </w:pPr>
          </w:p>
          <w:p w14:paraId="283FEA52" w14:textId="77777777" w:rsidR="00AA78CA" w:rsidRPr="00D82BC3" w:rsidRDefault="00AA78CA" w:rsidP="00135324">
            <w:pPr>
              <w:rPr>
                <w:rFonts w:ascii="Arial" w:hAnsi="Arial" w:cs="Arial"/>
                <w:sz w:val="24"/>
                <w:szCs w:val="24"/>
                <w:lang w:val="es-MX"/>
              </w:rPr>
            </w:pPr>
          </w:p>
          <w:p w14:paraId="370D26C1" w14:textId="77777777" w:rsidR="00AA78CA" w:rsidRPr="00D82BC3" w:rsidRDefault="00AA78CA" w:rsidP="00135324">
            <w:pPr>
              <w:rPr>
                <w:rFonts w:ascii="Arial" w:hAnsi="Arial" w:cs="Arial"/>
                <w:sz w:val="24"/>
                <w:szCs w:val="24"/>
                <w:lang w:val="es-MX"/>
              </w:rPr>
            </w:pPr>
          </w:p>
          <w:p w14:paraId="0E948139" w14:textId="77777777" w:rsidR="00AA78CA" w:rsidRPr="00D82BC3" w:rsidRDefault="00AA78CA" w:rsidP="00135324">
            <w:pPr>
              <w:rPr>
                <w:rFonts w:ascii="Arial" w:hAnsi="Arial" w:cs="Arial"/>
                <w:sz w:val="24"/>
                <w:szCs w:val="24"/>
                <w:lang w:val="es-MX"/>
              </w:rPr>
            </w:pPr>
          </w:p>
          <w:p w14:paraId="722E29A4" w14:textId="77777777" w:rsidR="00AA78CA" w:rsidRPr="00D82BC3" w:rsidRDefault="00AA78CA" w:rsidP="00135324">
            <w:pPr>
              <w:rPr>
                <w:rFonts w:ascii="Arial" w:hAnsi="Arial" w:cs="Arial"/>
                <w:sz w:val="24"/>
                <w:szCs w:val="24"/>
                <w:lang w:val="es-MX"/>
              </w:rPr>
            </w:pPr>
          </w:p>
          <w:p w14:paraId="700072C9" w14:textId="77777777" w:rsidR="00AA78CA" w:rsidRPr="00D82BC3" w:rsidRDefault="00AA78CA" w:rsidP="00135324">
            <w:pPr>
              <w:rPr>
                <w:rFonts w:ascii="Arial" w:hAnsi="Arial" w:cs="Arial"/>
                <w:sz w:val="24"/>
                <w:szCs w:val="24"/>
                <w:lang w:val="es-MX"/>
              </w:rPr>
            </w:pPr>
          </w:p>
          <w:p w14:paraId="5C406CBF" w14:textId="77777777" w:rsidR="00AA78CA" w:rsidRPr="00D82BC3" w:rsidRDefault="00AA78CA" w:rsidP="00135324">
            <w:pPr>
              <w:rPr>
                <w:rFonts w:ascii="Arial" w:hAnsi="Arial" w:cs="Arial"/>
                <w:sz w:val="24"/>
                <w:szCs w:val="24"/>
                <w:lang w:val="es-MX"/>
              </w:rPr>
            </w:pPr>
          </w:p>
          <w:p w14:paraId="2E98D299" w14:textId="77777777" w:rsidR="00AA78CA" w:rsidRPr="00D82BC3" w:rsidRDefault="00AA78CA" w:rsidP="00135324">
            <w:pPr>
              <w:rPr>
                <w:rFonts w:ascii="Arial" w:hAnsi="Arial" w:cs="Arial"/>
                <w:sz w:val="24"/>
                <w:szCs w:val="24"/>
                <w:lang w:val="es-MX"/>
              </w:rPr>
            </w:pPr>
          </w:p>
          <w:p w14:paraId="37D4110C" w14:textId="77777777" w:rsidR="00AA78CA" w:rsidRPr="00D82BC3" w:rsidRDefault="00AA78CA" w:rsidP="00135324">
            <w:pPr>
              <w:rPr>
                <w:rFonts w:ascii="Arial" w:hAnsi="Arial" w:cs="Arial"/>
                <w:sz w:val="24"/>
                <w:szCs w:val="24"/>
                <w:lang w:val="es-MX"/>
              </w:rPr>
            </w:pPr>
          </w:p>
          <w:p w14:paraId="5D9ECE8D" w14:textId="77777777" w:rsidR="00AA78CA" w:rsidRPr="00D82BC3" w:rsidRDefault="00AA78CA" w:rsidP="00135324">
            <w:pPr>
              <w:rPr>
                <w:rFonts w:ascii="Arial" w:hAnsi="Arial" w:cs="Arial"/>
                <w:sz w:val="24"/>
                <w:szCs w:val="24"/>
                <w:lang w:val="es-MX"/>
              </w:rPr>
            </w:pPr>
          </w:p>
          <w:p w14:paraId="3066E538" w14:textId="77777777" w:rsidR="00AA78CA" w:rsidRPr="00D82BC3" w:rsidRDefault="00AA78CA" w:rsidP="00135324">
            <w:pPr>
              <w:rPr>
                <w:rFonts w:ascii="Arial" w:hAnsi="Arial" w:cs="Arial"/>
                <w:sz w:val="24"/>
                <w:szCs w:val="24"/>
                <w:lang w:val="es-MX"/>
              </w:rPr>
            </w:pPr>
          </w:p>
          <w:p w14:paraId="767461B1" w14:textId="77777777" w:rsidR="00AA78CA" w:rsidRPr="00D82BC3" w:rsidRDefault="00AA78CA" w:rsidP="00135324">
            <w:pPr>
              <w:rPr>
                <w:rFonts w:ascii="Arial" w:hAnsi="Arial" w:cs="Arial"/>
                <w:sz w:val="24"/>
                <w:szCs w:val="24"/>
                <w:lang w:val="es-MX"/>
              </w:rPr>
            </w:pPr>
          </w:p>
          <w:p w14:paraId="69D4C706" w14:textId="77777777" w:rsidR="00AA78CA" w:rsidRPr="00D82BC3" w:rsidRDefault="00AA78CA" w:rsidP="00135324">
            <w:pPr>
              <w:rPr>
                <w:rFonts w:ascii="Arial" w:hAnsi="Arial" w:cs="Arial"/>
                <w:sz w:val="24"/>
                <w:szCs w:val="24"/>
                <w:lang w:val="es-MX"/>
              </w:rPr>
            </w:pPr>
          </w:p>
          <w:p w14:paraId="22E4179C" w14:textId="77777777" w:rsidR="00AA78CA" w:rsidRPr="00D82BC3" w:rsidRDefault="00AA78CA" w:rsidP="00135324">
            <w:pPr>
              <w:rPr>
                <w:rFonts w:ascii="Arial" w:hAnsi="Arial" w:cs="Arial"/>
                <w:sz w:val="24"/>
                <w:szCs w:val="24"/>
                <w:lang w:val="es-MX"/>
              </w:rPr>
            </w:pPr>
          </w:p>
          <w:p w14:paraId="236A7AC3" w14:textId="77777777" w:rsidR="00AA78CA" w:rsidRPr="00D82BC3" w:rsidRDefault="00AA78CA" w:rsidP="00135324">
            <w:pPr>
              <w:widowControl w:val="0"/>
              <w:autoSpaceDE w:val="0"/>
              <w:autoSpaceDN w:val="0"/>
              <w:adjustRightInd w:val="0"/>
              <w:jc w:val="center"/>
              <w:rPr>
                <w:rFonts w:ascii="Arial" w:hAnsi="Arial" w:cs="Arial"/>
                <w:b/>
                <w:bCs/>
                <w:sz w:val="24"/>
                <w:szCs w:val="24"/>
                <w:lang w:val="es-MX"/>
              </w:rPr>
            </w:pPr>
          </w:p>
        </w:tc>
      </w:tr>
      <w:tr w:rsidR="00D40FFD" w:rsidRPr="00755A3B" w:rsidDel="00A474AF" w14:paraId="7D228FD3" w14:textId="0B608181" w:rsidTr="00D82BC3">
        <w:trPr>
          <w:del w:id="47" w:author="Rogelio Fuentes" w:date="2022-05-31T10:10:00Z"/>
        </w:trPr>
        <w:tc>
          <w:tcPr>
            <w:tcW w:w="690" w:type="dxa"/>
            <w:tcBorders>
              <w:bottom w:val="single" w:sz="4" w:space="0" w:color="auto"/>
            </w:tcBorders>
          </w:tcPr>
          <w:p w14:paraId="2C4F5FD7" w14:textId="339A0594" w:rsidR="00D40FFD" w:rsidRPr="00755A3B" w:rsidDel="00A474AF" w:rsidRDefault="00D40FFD" w:rsidP="00135324">
            <w:pPr>
              <w:widowControl w:val="0"/>
              <w:autoSpaceDE w:val="0"/>
              <w:autoSpaceDN w:val="0"/>
              <w:adjustRightInd w:val="0"/>
              <w:jc w:val="center"/>
              <w:rPr>
                <w:del w:id="48" w:author="Rogelio Fuentes" w:date="2022-05-31T10:10:00Z"/>
                <w:rFonts w:ascii="Arial" w:hAnsi="Arial" w:cs="Arial"/>
                <w:b/>
              </w:rPr>
            </w:pPr>
            <w:del w:id="49" w:author="Rogelio Fuentes" w:date="2022-05-31T10:10:00Z">
              <w:r w:rsidDel="00A474AF">
                <w:rPr>
                  <w:rFonts w:ascii="Arial" w:hAnsi="Arial" w:cs="Arial"/>
                  <w:b/>
                  <w:sz w:val="24"/>
                  <w:lang w:val="es-MX"/>
                </w:rPr>
                <w:lastRenderedPageBreak/>
                <w:delText>2</w:delText>
              </w:r>
            </w:del>
          </w:p>
        </w:tc>
        <w:tc>
          <w:tcPr>
            <w:tcW w:w="2340" w:type="dxa"/>
            <w:tcBorders>
              <w:bottom w:val="single" w:sz="4" w:space="0" w:color="auto"/>
            </w:tcBorders>
          </w:tcPr>
          <w:p w14:paraId="7C1C95B1" w14:textId="36D4CA72" w:rsidR="00D40FFD" w:rsidRPr="00726266" w:rsidDel="00A474AF" w:rsidRDefault="00D40FFD" w:rsidP="00135324">
            <w:pPr>
              <w:widowControl w:val="0"/>
              <w:shd w:val="clear" w:color="auto" w:fill="FFFFFF" w:themeFill="background1"/>
              <w:autoSpaceDE w:val="0"/>
              <w:autoSpaceDN w:val="0"/>
              <w:adjustRightInd w:val="0"/>
              <w:rPr>
                <w:del w:id="50" w:author="Rogelio Fuentes" w:date="2022-05-31T10:10:00Z"/>
                <w:rFonts w:ascii="Arial" w:hAnsi="Arial" w:cs="Arial"/>
                <w:bCs/>
                <w:color w:val="000000"/>
              </w:rPr>
            </w:pPr>
          </w:p>
        </w:tc>
        <w:tc>
          <w:tcPr>
            <w:tcW w:w="3169" w:type="dxa"/>
            <w:tcBorders>
              <w:bottom w:val="single" w:sz="4" w:space="0" w:color="auto"/>
            </w:tcBorders>
          </w:tcPr>
          <w:p w14:paraId="6FA7984A" w14:textId="1C673C6D" w:rsidR="00D40FFD" w:rsidRPr="00D40FFD" w:rsidDel="00A474AF" w:rsidRDefault="00D40FFD" w:rsidP="00D40FFD">
            <w:pPr>
              <w:widowControl w:val="0"/>
              <w:autoSpaceDE w:val="0"/>
              <w:autoSpaceDN w:val="0"/>
              <w:adjustRightInd w:val="0"/>
              <w:jc w:val="both"/>
              <w:rPr>
                <w:del w:id="51" w:author="Rogelio Fuentes" w:date="2022-05-31T10:10:00Z"/>
                <w:rFonts w:ascii="Arial" w:hAnsi="Arial" w:cs="Arial"/>
                <w:b/>
              </w:rPr>
            </w:pPr>
          </w:p>
        </w:tc>
        <w:tc>
          <w:tcPr>
            <w:tcW w:w="1701" w:type="dxa"/>
          </w:tcPr>
          <w:p w14:paraId="0B8A4BCB" w14:textId="3F85E03D" w:rsidR="00D40FFD" w:rsidRPr="00D82BC3" w:rsidDel="00A474AF" w:rsidRDefault="00D40FFD" w:rsidP="00135324">
            <w:pPr>
              <w:widowControl w:val="0"/>
              <w:autoSpaceDE w:val="0"/>
              <w:autoSpaceDN w:val="0"/>
              <w:adjustRightInd w:val="0"/>
              <w:spacing w:before="240"/>
              <w:rPr>
                <w:del w:id="52" w:author="Rogelio Fuentes" w:date="2022-05-31T10:10:00Z"/>
                <w:rFonts w:ascii="Arial" w:hAnsi="Arial" w:cs="Arial"/>
                <w:b/>
              </w:rPr>
            </w:pPr>
          </w:p>
        </w:tc>
        <w:tc>
          <w:tcPr>
            <w:tcW w:w="1276" w:type="dxa"/>
          </w:tcPr>
          <w:p w14:paraId="538A566E" w14:textId="0DF8584F" w:rsidR="00D40FFD" w:rsidRPr="00D82BC3" w:rsidDel="00A474AF" w:rsidRDefault="00D40FFD" w:rsidP="00135324">
            <w:pPr>
              <w:widowControl w:val="0"/>
              <w:autoSpaceDE w:val="0"/>
              <w:autoSpaceDN w:val="0"/>
              <w:adjustRightInd w:val="0"/>
              <w:jc w:val="both"/>
              <w:rPr>
                <w:del w:id="53" w:author="Rogelio Fuentes" w:date="2022-05-31T10:10:00Z"/>
                <w:rFonts w:ascii="Arial" w:hAnsi="Arial" w:cs="Arial"/>
                <w:b/>
                <w:bCs/>
              </w:rPr>
            </w:pPr>
          </w:p>
        </w:tc>
      </w:tr>
      <w:tr w:rsidR="00AA78CA" w:rsidRPr="00755A3B" w14:paraId="3575B89B" w14:textId="77777777" w:rsidTr="00D82BC3">
        <w:tc>
          <w:tcPr>
            <w:tcW w:w="690" w:type="dxa"/>
            <w:tcBorders>
              <w:top w:val="single" w:sz="4" w:space="0" w:color="auto"/>
              <w:left w:val="nil"/>
              <w:bottom w:val="nil"/>
              <w:right w:val="nil"/>
            </w:tcBorders>
          </w:tcPr>
          <w:p w14:paraId="2870FCC4" w14:textId="77777777" w:rsidR="00AA78CA" w:rsidRPr="00755A3B" w:rsidRDefault="00AA78CA" w:rsidP="00135324">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119DA6C6" w14:textId="77777777" w:rsidR="00AA78CA" w:rsidRPr="00755A3B" w:rsidRDefault="00AA78CA" w:rsidP="00135324">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6813BCEA" w14:textId="77777777" w:rsidR="00AA78CA" w:rsidRPr="00755A3B" w:rsidRDefault="00AA78CA" w:rsidP="00135324">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584345AE" w14:textId="77777777" w:rsidR="00AA78CA" w:rsidRPr="00755A3B" w:rsidRDefault="00AA78CA" w:rsidP="00135324">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27D51AE6" w14:textId="1668A72A" w:rsidR="00AA78CA" w:rsidRPr="00755A3B" w:rsidRDefault="00D40FFD" w:rsidP="00135324">
            <w:pPr>
              <w:widowControl w:val="0"/>
              <w:autoSpaceDE w:val="0"/>
              <w:autoSpaceDN w:val="0"/>
              <w:adjustRightInd w:val="0"/>
              <w:jc w:val="center"/>
              <w:rPr>
                <w:rFonts w:ascii="Arial" w:hAnsi="Arial" w:cs="Arial"/>
                <w:b/>
                <w:lang w:val="es-MX"/>
              </w:rPr>
            </w:pPr>
            <w:r>
              <w:rPr>
                <w:rFonts w:ascii="Arial" w:hAnsi="Arial" w:cs="Arial"/>
                <w:b/>
                <w:sz w:val="24"/>
                <w:lang w:val="es-MX"/>
              </w:rPr>
              <w:t>2</w:t>
            </w:r>
          </w:p>
        </w:tc>
      </w:tr>
    </w:tbl>
    <w:p w14:paraId="2AF5E4E9" w14:textId="77777777" w:rsidR="00370CF5" w:rsidRDefault="00370CF5" w:rsidP="00D82BC3">
      <w:pPr>
        <w:spacing w:line="276" w:lineRule="auto"/>
        <w:jc w:val="both"/>
        <w:rPr>
          <w:rFonts w:ascii="Arial" w:eastAsia="Times New Roman" w:hAnsi="Arial" w:cs="Arial"/>
        </w:rPr>
      </w:pPr>
    </w:p>
    <w:p w14:paraId="1DEB976F" w14:textId="3A5005A9" w:rsidR="00B44DB8" w:rsidRPr="00D82BC3" w:rsidRDefault="00AA78CA" w:rsidP="00370CF5">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sidR="00D82BC3">
        <w:rPr>
          <w:rFonts w:ascii="Arial" w:hAnsi="Arial" w:cs="Arial"/>
        </w:rPr>
        <w:t xml:space="preserve">- - - - - - - </w:t>
      </w:r>
    </w:p>
    <w:p w14:paraId="45ED3155" w14:textId="77777777" w:rsidR="00193D02" w:rsidRDefault="00193D02" w:rsidP="00370CF5">
      <w:pPr>
        <w:widowControl w:val="0"/>
        <w:autoSpaceDE w:val="0"/>
        <w:autoSpaceDN w:val="0"/>
        <w:adjustRightInd w:val="0"/>
        <w:spacing w:line="360" w:lineRule="auto"/>
        <w:jc w:val="center"/>
        <w:rPr>
          <w:rFonts w:ascii="Arial" w:hAnsi="Arial" w:cs="Arial"/>
          <w:b/>
          <w:bCs/>
        </w:rPr>
      </w:pPr>
    </w:p>
    <w:p w14:paraId="03BD6069" w14:textId="28AB269E" w:rsidR="00AA78CA" w:rsidRDefault="00AA78CA" w:rsidP="00370CF5">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5DCBE50E" w14:textId="4A653249" w:rsidR="00193D02" w:rsidRDefault="00193D02" w:rsidP="00193D02">
      <w:pPr>
        <w:widowControl w:val="0"/>
        <w:autoSpaceDE w:val="0"/>
        <w:autoSpaceDN w:val="0"/>
        <w:adjustRightInd w:val="0"/>
        <w:spacing w:line="360" w:lineRule="auto"/>
        <w:jc w:val="both"/>
        <w:rPr>
          <w:rStyle w:val="form-control"/>
          <w:rFonts w:ascii="Arial" w:hAnsi="Arial" w:cs="Arial"/>
        </w:rPr>
      </w:pPr>
      <w:r>
        <w:rPr>
          <w:rFonts w:ascii="Arial" w:hAnsi="Arial" w:cs="Arial"/>
          <w:b/>
        </w:rPr>
        <w:t>PRIMERO</w:t>
      </w:r>
      <w:r w:rsidRPr="00D82BC3">
        <w:rPr>
          <w:rFonts w:ascii="Arial" w:hAnsi="Arial" w:cs="Arial"/>
          <w:b/>
        </w:rPr>
        <w:t>:</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w:t>
      </w:r>
      <w:r>
        <w:rPr>
          <w:rFonts w:ascii="Arial" w:hAnsi="Arial" w:cs="Arial"/>
        </w:rPr>
        <w:t xml:space="preserve">inexistencia de </w:t>
      </w:r>
      <w:ins w:id="54" w:author="Rogelio Fuentes" w:date="2022-05-31T10:10:00Z">
        <w:r w:rsidR="001B034D">
          <w:rPr>
            <w:rFonts w:ascii="Arial" w:hAnsi="Arial" w:cs="Arial"/>
          </w:rPr>
          <w:t>informaci</w:t>
        </w:r>
      </w:ins>
      <w:ins w:id="55" w:author="Rogelio Fuentes" w:date="2022-05-31T10:11:00Z">
        <w:r w:rsidR="001B034D">
          <w:rPr>
            <w:rFonts w:ascii="Arial" w:hAnsi="Arial" w:cs="Arial"/>
          </w:rPr>
          <w:t xml:space="preserve">ón </w:t>
        </w:r>
      </w:ins>
      <w:del w:id="56" w:author="Rogelio Fuentes" w:date="2022-05-31T10:10:00Z">
        <w:r w:rsidDel="001B034D">
          <w:rPr>
            <w:rFonts w:ascii="Arial" w:hAnsi="Arial" w:cs="Arial"/>
          </w:rPr>
          <w:delText>documentación</w:delText>
        </w:r>
      </w:del>
      <w:r w:rsidRPr="00D82BC3">
        <w:rPr>
          <w:rFonts w:ascii="Arial" w:hAnsi="Arial" w:cs="Arial"/>
        </w:rPr>
        <w:t xml:space="preserve"> </w:t>
      </w:r>
      <w:ins w:id="57" w:author="Rogelio Fuentes" w:date="2022-05-31T10:11:00Z">
        <w:r w:rsidR="001B034D">
          <w:rPr>
            <w:rFonts w:ascii="Arial" w:hAnsi="Arial" w:cs="Arial"/>
          </w:rPr>
          <w:t>que presenta</w:t>
        </w:r>
      </w:ins>
      <w:del w:id="58" w:author="Rogelio Fuentes" w:date="2022-05-31T10:11:00Z">
        <w:r w:rsidRPr="00D82BC3" w:rsidDel="001B034D">
          <w:rPr>
            <w:rFonts w:ascii="Arial" w:hAnsi="Arial" w:cs="Arial"/>
          </w:rPr>
          <w:delText>presentada por</w:delText>
        </w:r>
      </w:del>
      <w:r w:rsidRPr="00D82BC3">
        <w:rPr>
          <w:rFonts w:ascii="Arial" w:hAnsi="Arial" w:cs="Arial"/>
        </w:rPr>
        <w:t xml:space="preserve"> la Unidad de Transparencia</w:t>
      </w:r>
      <w:ins w:id="59" w:author="Rogelio Fuentes" w:date="2022-05-31T10:11:00Z">
        <w:r w:rsidR="001B034D">
          <w:rPr>
            <w:rFonts w:ascii="Arial" w:hAnsi="Arial" w:cs="Arial"/>
          </w:rPr>
          <w:t>,</w:t>
        </w:r>
      </w:ins>
      <w:r w:rsidRPr="00D82BC3">
        <w:rPr>
          <w:rFonts w:ascii="Arial" w:hAnsi="Arial" w:cs="Arial"/>
        </w:rPr>
        <w:t xml:space="preserve"> respecto de la</w:t>
      </w:r>
      <w:r>
        <w:rPr>
          <w:rFonts w:ascii="Arial" w:hAnsi="Arial" w:cs="Arial"/>
        </w:rPr>
        <w:t xml:space="preserve"> solicitud </w:t>
      </w:r>
      <w:r w:rsidRPr="00D82BC3">
        <w:rPr>
          <w:rFonts w:ascii="Arial" w:hAnsi="Arial" w:cs="Arial"/>
        </w:rPr>
        <w:t>de acces</w:t>
      </w:r>
      <w:r>
        <w:rPr>
          <w:rFonts w:ascii="Arial" w:hAnsi="Arial" w:cs="Arial"/>
        </w:rPr>
        <w:t>o a la información o de derecho</w:t>
      </w:r>
      <w:r w:rsidRPr="00D82BC3">
        <w:rPr>
          <w:rFonts w:ascii="Arial" w:hAnsi="Arial" w:cs="Arial"/>
        </w:rPr>
        <w:t xml:space="preserve"> ARCOP</w:t>
      </w:r>
      <w:del w:id="60" w:author="Rogelio Fuentes" w:date="2022-05-31T10:11:00Z">
        <w:r w:rsidRPr="00D82BC3" w:rsidDel="001B034D">
          <w:rPr>
            <w:rFonts w:ascii="Arial" w:hAnsi="Arial" w:cs="Arial"/>
          </w:rPr>
          <w:delText>,</w:delText>
        </w:r>
      </w:del>
      <w:r w:rsidRPr="00D82BC3">
        <w:rPr>
          <w:rFonts w:ascii="Arial" w:hAnsi="Arial" w:cs="Arial"/>
        </w:rPr>
        <w:t xml:space="preserve"> identificada</w:t>
      </w:r>
      <w:r>
        <w:rPr>
          <w:rFonts w:ascii="Arial" w:hAnsi="Arial" w:cs="Arial"/>
        </w:rPr>
        <w:t xml:space="preserve"> con el</w:t>
      </w:r>
      <w:r w:rsidRPr="00D82BC3">
        <w:rPr>
          <w:rFonts w:ascii="Arial" w:hAnsi="Arial" w:cs="Arial"/>
        </w:rPr>
        <w:t xml:space="preserve"> número de folio </w:t>
      </w:r>
      <w:r>
        <w:rPr>
          <w:rFonts w:ascii="Arial" w:hAnsi="Arial" w:cs="Arial"/>
          <w:b/>
          <w:bCs/>
          <w:color w:val="000000"/>
        </w:rPr>
        <w:t>00630421</w:t>
      </w:r>
      <w:r>
        <w:rPr>
          <w:rStyle w:val="form-control"/>
          <w:rFonts w:ascii="Arial" w:hAnsi="Arial" w:cs="Arial"/>
          <w:b/>
        </w:rPr>
        <w:t xml:space="preserve">. </w:t>
      </w:r>
      <w:r>
        <w:rPr>
          <w:rStyle w:val="form-control"/>
          <w:rFonts w:ascii="Arial" w:hAnsi="Arial" w:cs="Arial"/>
        </w:rPr>
        <w:t>-</w:t>
      </w:r>
      <w:ins w:id="61" w:author="Rogelio Fuentes" w:date="2022-05-31T10:11:00Z">
        <w:r w:rsidR="001B034D">
          <w:rPr>
            <w:rStyle w:val="form-control"/>
            <w:rFonts w:ascii="Arial" w:hAnsi="Arial" w:cs="Arial"/>
          </w:rPr>
          <w:t xml:space="preserve"> - </w:t>
        </w:r>
      </w:ins>
      <w:r>
        <w:rPr>
          <w:rStyle w:val="form-control"/>
          <w:rFonts w:ascii="Arial" w:hAnsi="Arial" w:cs="Arial"/>
        </w:rPr>
        <w:t xml:space="preserve"> </w:t>
      </w:r>
    </w:p>
    <w:p w14:paraId="33D041B2" w14:textId="4878E9F9" w:rsidR="00AA78CA" w:rsidRDefault="00193D02" w:rsidP="00370CF5">
      <w:pPr>
        <w:widowControl w:val="0"/>
        <w:autoSpaceDE w:val="0"/>
        <w:autoSpaceDN w:val="0"/>
        <w:adjustRightInd w:val="0"/>
        <w:spacing w:line="360" w:lineRule="auto"/>
        <w:jc w:val="both"/>
        <w:rPr>
          <w:rStyle w:val="form-control"/>
          <w:rFonts w:ascii="Arial" w:hAnsi="Arial" w:cs="Arial"/>
        </w:rPr>
      </w:pPr>
      <w:r>
        <w:rPr>
          <w:rFonts w:ascii="Arial" w:hAnsi="Arial" w:cs="Arial"/>
          <w:b/>
        </w:rPr>
        <w:t>SEGUNDO</w:t>
      </w:r>
      <w:r w:rsidR="00AA78CA" w:rsidRPr="00D82BC3">
        <w:rPr>
          <w:rFonts w:ascii="Arial" w:hAnsi="Arial" w:cs="Arial"/>
          <w:b/>
        </w:rPr>
        <w:t>:</w:t>
      </w:r>
      <w:r w:rsidR="00AA78CA" w:rsidRPr="00D82BC3">
        <w:rPr>
          <w:rFonts w:ascii="Arial" w:hAnsi="Arial" w:cs="Arial"/>
        </w:rPr>
        <w:t xml:space="preserve"> Se </w:t>
      </w:r>
      <w:r w:rsidR="00AA78CA" w:rsidRPr="00D82BC3">
        <w:rPr>
          <w:rFonts w:ascii="Arial" w:hAnsi="Arial" w:cs="Arial"/>
          <w:b/>
          <w:bCs/>
        </w:rPr>
        <w:t>CONFIRMA</w:t>
      </w:r>
      <w:r w:rsidR="00AA78CA" w:rsidRPr="00D82BC3">
        <w:rPr>
          <w:rFonts w:ascii="Arial" w:hAnsi="Arial" w:cs="Arial"/>
        </w:rPr>
        <w:t xml:space="preserve"> la declaratoria de incompetencia y</w:t>
      </w:r>
      <w:r w:rsidR="00AA78CA" w:rsidRPr="00D82BC3">
        <w:rPr>
          <w:rFonts w:ascii="Arial" w:hAnsi="Arial" w:cs="Arial"/>
          <w:color w:val="FF0000"/>
        </w:rPr>
        <w:t xml:space="preserve"> </w:t>
      </w:r>
      <w:r w:rsidR="00AA78CA" w:rsidRPr="00D82BC3">
        <w:rPr>
          <w:rFonts w:ascii="Arial" w:hAnsi="Arial" w:cs="Arial"/>
        </w:rPr>
        <w:t xml:space="preserve">orientación </w:t>
      </w:r>
      <w:ins w:id="62" w:author="Rogelio Fuentes" w:date="2022-05-31T10:11:00Z">
        <w:r w:rsidR="001B034D">
          <w:rPr>
            <w:rFonts w:ascii="Arial" w:hAnsi="Arial" w:cs="Arial"/>
          </w:rPr>
          <w:t>que presenta</w:t>
        </w:r>
      </w:ins>
      <w:del w:id="63" w:author="Rogelio Fuentes" w:date="2022-05-31T10:11:00Z">
        <w:r w:rsidR="00AA78CA" w:rsidRPr="00D82BC3" w:rsidDel="001B034D">
          <w:rPr>
            <w:rFonts w:ascii="Arial" w:hAnsi="Arial" w:cs="Arial"/>
          </w:rPr>
          <w:delText>presentada por</w:delText>
        </w:r>
      </w:del>
      <w:r w:rsidR="00AA78CA" w:rsidRPr="00D82BC3">
        <w:rPr>
          <w:rFonts w:ascii="Arial" w:hAnsi="Arial" w:cs="Arial"/>
        </w:rPr>
        <w:t xml:space="preserve"> la Unidad de Transparencia</w:t>
      </w:r>
      <w:ins w:id="64" w:author="Rogelio Fuentes" w:date="2022-05-31T10:11:00Z">
        <w:r w:rsidR="001B034D">
          <w:rPr>
            <w:rFonts w:ascii="Arial" w:hAnsi="Arial" w:cs="Arial"/>
          </w:rPr>
          <w:t>,</w:t>
        </w:r>
      </w:ins>
      <w:r w:rsidR="00AA78CA" w:rsidRPr="00D82BC3">
        <w:rPr>
          <w:rFonts w:ascii="Arial" w:hAnsi="Arial" w:cs="Arial"/>
        </w:rPr>
        <w:t xml:space="preserve"> respecto de la</w:t>
      </w:r>
      <w:r w:rsidR="00E40C6C">
        <w:rPr>
          <w:rFonts w:ascii="Arial" w:hAnsi="Arial" w:cs="Arial"/>
        </w:rPr>
        <w:t xml:space="preserve"> solicitud</w:t>
      </w:r>
      <w:r w:rsidR="00A75394">
        <w:rPr>
          <w:rFonts w:ascii="Arial" w:hAnsi="Arial" w:cs="Arial"/>
        </w:rPr>
        <w:t xml:space="preserve"> </w:t>
      </w:r>
      <w:r w:rsidR="00AA78CA" w:rsidRPr="00D82BC3">
        <w:rPr>
          <w:rFonts w:ascii="Arial" w:hAnsi="Arial" w:cs="Arial"/>
        </w:rPr>
        <w:t>de acces</w:t>
      </w:r>
      <w:r w:rsidR="00B90F84">
        <w:rPr>
          <w:rFonts w:ascii="Arial" w:hAnsi="Arial" w:cs="Arial"/>
        </w:rPr>
        <w:t>o a la información o de derecho</w:t>
      </w:r>
      <w:r w:rsidR="00AA78CA" w:rsidRPr="00D82BC3">
        <w:rPr>
          <w:rFonts w:ascii="Arial" w:hAnsi="Arial" w:cs="Arial"/>
        </w:rPr>
        <w:t xml:space="preserve"> ARCOP, identificada</w:t>
      </w:r>
      <w:r w:rsidR="00E40C6C">
        <w:rPr>
          <w:rFonts w:ascii="Arial" w:hAnsi="Arial" w:cs="Arial"/>
        </w:rPr>
        <w:t xml:space="preserve"> con </w:t>
      </w:r>
      <w:r w:rsidR="0016443D">
        <w:rPr>
          <w:rFonts w:ascii="Arial" w:hAnsi="Arial" w:cs="Arial"/>
        </w:rPr>
        <w:t>el</w:t>
      </w:r>
      <w:r w:rsidR="00AA78CA" w:rsidRPr="00D82BC3">
        <w:rPr>
          <w:rFonts w:ascii="Arial" w:hAnsi="Arial" w:cs="Arial"/>
        </w:rPr>
        <w:t xml:space="preserve"> número de folio </w:t>
      </w:r>
      <w:r w:rsidR="00E472FB">
        <w:rPr>
          <w:rStyle w:val="form-control"/>
          <w:rFonts w:ascii="Arial" w:hAnsi="Arial" w:cs="Arial"/>
          <w:b/>
        </w:rPr>
        <w:t>2</w:t>
      </w:r>
      <w:r>
        <w:rPr>
          <w:rStyle w:val="form-control"/>
          <w:rFonts w:ascii="Arial" w:hAnsi="Arial" w:cs="Arial"/>
          <w:b/>
        </w:rPr>
        <w:t>02728522000106</w:t>
      </w:r>
      <w:r w:rsidR="00B90F84">
        <w:rPr>
          <w:rStyle w:val="form-control"/>
          <w:rFonts w:ascii="Arial" w:hAnsi="Arial" w:cs="Arial"/>
          <w:b/>
        </w:rPr>
        <w:t xml:space="preserve">. </w:t>
      </w:r>
      <w:r w:rsidR="00B90F84">
        <w:rPr>
          <w:rStyle w:val="form-control"/>
          <w:rFonts w:ascii="Arial" w:hAnsi="Arial" w:cs="Arial"/>
        </w:rPr>
        <w:t xml:space="preserve">- - - - - - - - - - - - - - - - </w:t>
      </w:r>
      <w:r w:rsidR="00C22B3C">
        <w:rPr>
          <w:rStyle w:val="form-control"/>
          <w:rFonts w:ascii="Arial" w:hAnsi="Arial" w:cs="Arial"/>
        </w:rPr>
        <w:t>- - - - - - - - - - - - - - -</w:t>
      </w:r>
      <w:r w:rsidR="0016443D">
        <w:rPr>
          <w:rStyle w:val="form-control"/>
          <w:rFonts w:ascii="Arial" w:hAnsi="Arial" w:cs="Arial"/>
        </w:rPr>
        <w:t xml:space="preserve"> - - - - - - - - - - - - - - -</w:t>
      </w:r>
    </w:p>
    <w:p w14:paraId="577522E7" w14:textId="4A5B9CC6" w:rsidR="00AA78CA" w:rsidRPr="00D82BC3" w:rsidRDefault="00193D02" w:rsidP="00370CF5">
      <w:pPr>
        <w:widowControl w:val="0"/>
        <w:autoSpaceDE w:val="0"/>
        <w:autoSpaceDN w:val="0"/>
        <w:adjustRightInd w:val="0"/>
        <w:spacing w:line="360" w:lineRule="auto"/>
        <w:jc w:val="both"/>
        <w:rPr>
          <w:rFonts w:ascii="Arial" w:hAnsi="Arial" w:cs="Arial"/>
        </w:rPr>
      </w:pPr>
      <w:r>
        <w:rPr>
          <w:rFonts w:ascii="Arial" w:hAnsi="Arial" w:cs="Arial"/>
          <w:b/>
        </w:rPr>
        <w:t>TERCERO</w:t>
      </w:r>
      <w:r w:rsidR="00AA78CA" w:rsidRPr="00D82BC3">
        <w:rPr>
          <w:rFonts w:ascii="Arial" w:hAnsi="Arial" w:cs="Arial"/>
          <w:b/>
        </w:rPr>
        <w:t>:</w:t>
      </w:r>
      <w:r w:rsidR="00AA78CA" w:rsidRPr="00D82BC3">
        <w:rPr>
          <w:rFonts w:ascii="Arial" w:hAnsi="Arial" w:cs="Arial"/>
        </w:rPr>
        <w:t xml:space="preserve"> La Secretaría Ejecutiva del Comité de Transparencia de este Órgano Garante registrará el presente acuerdo en el rubro correspondiente del </w:t>
      </w:r>
      <w:r w:rsidR="00AA78CA" w:rsidRPr="00D82BC3">
        <w:rPr>
          <w:rFonts w:ascii="Arial" w:eastAsia="Times New Roman" w:hAnsi="Arial" w:cs="Arial"/>
          <w:bCs/>
        </w:rPr>
        <w:t>Sistema de Solicitudes de Información del Estado de Oaxaca de la Plataforma Nacional de Transparencia c</w:t>
      </w:r>
      <w:r w:rsidR="00AA78CA" w:rsidRPr="00D82BC3">
        <w:rPr>
          <w:rFonts w:ascii="Arial" w:hAnsi="Arial" w:cs="Arial"/>
        </w:rPr>
        <w:t xml:space="preserve">uyo usuario y contraseña se encuentran bajo su </w:t>
      </w:r>
      <w:r w:rsidR="00D82BC3">
        <w:rPr>
          <w:rFonts w:ascii="Arial" w:hAnsi="Arial" w:cs="Arial"/>
        </w:rPr>
        <w:t xml:space="preserve">resguardo. - - - - - </w:t>
      </w:r>
    </w:p>
    <w:p w14:paraId="0C0F5B0A" w14:textId="47B8AAD9" w:rsidR="00AA78CA" w:rsidRPr="00D82BC3" w:rsidRDefault="00193D02" w:rsidP="00370CF5">
      <w:pPr>
        <w:widowControl w:val="0"/>
        <w:autoSpaceDE w:val="0"/>
        <w:autoSpaceDN w:val="0"/>
        <w:adjustRightInd w:val="0"/>
        <w:spacing w:line="360" w:lineRule="auto"/>
        <w:jc w:val="both"/>
        <w:rPr>
          <w:rFonts w:ascii="Arial" w:hAnsi="Arial" w:cs="Arial"/>
        </w:rPr>
      </w:pPr>
      <w:r>
        <w:rPr>
          <w:rFonts w:ascii="Arial" w:hAnsi="Arial" w:cs="Arial"/>
          <w:b/>
        </w:rPr>
        <w:t>CUARTO</w:t>
      </w:r>
      <w:r w:rsidR="00AA78CA" w:rsidRPr="00D82BC3">
        <w:rPr>
          <w:rFonts w:ascii="Arial" w:hAnsi="Arial" w:cs="Arial"/>
          <w:b/>
        </w:rPr>
        <w:t>:</w:t>
      </w:r>
      <w:r w:rsidR="00AA78CA"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w:t>
      </w:r>
      <w:r w:rsidR="00AA78CA" w:rsidRPr="00D82BC3">
        <w:rPr>
          <w:rFonts w:ascii="Arial" w:hAnsi="Arial" w:cs="Arial"/>
        </w:rPr>
        <w:lastRenderedPageBreak/>
        <w:t xml:space="preserve">correspondientes. - - - - - - - - - - </w:t>
      </w:r>
      <w:r w:rsidR="00D82BC3">
        <w:rPr>
          <w:rFonts w:ascii="Arial" w:hAnsi="Arial" w:cs="Arial"/>
        </w:rPr>
        <w:t xml:space="preserve">- - - - - - - - - - - - - - - - - - - - - - - - - - - - - - - - - - - - - </w:t>
      </w:r>
    </w:p>
    <w:p w14:paraId="3BD87710" w14:textId="28556BFA" w:rsidR="00AA78CA" w:rsidRPr="00D82BC3" w:rsidRDefault="00AA78CA" w:rsidP="00370CF5">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sidR="00370CF5">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370CF5">
        <w:rPr>
          <w:rFonts w:ascii="Arial" w:hAnsi="Arial" w:cs="Arial"/>
        </w:rPr>
        <w:t>Vigésima</w:t>
      </w:r>
      <w:r w:rsidR="00C22B3C">
        <w:rPr>
          <w:rFonts w:ascii="Arial" w:hAnsi="Arial" w:cs="Arial"/>
        </w:rPr>
        <w:t xml:space="preserve"> </w:t>
      </w:r>
      <w:r w:rsidR="00193D02">
        <w:rPr>
          <w:rFonts w:ascii="Arial" w:hAnsi="Arial" w:cs="Arial"/>
        </w:rPr>
        <w:t xml:space="preserve">Tercera </w:t>
      </w:r>
      <w:r w:rsidRPr="00D82BC3">
        <w:rPr>
          <w:rFonts w:ascii="Arial" w:hAnsi="Arial" w:cs="Arial"/>
        </w:rPr>
        <w:t>Sesión Extraordinaria del Comité de Transparencia,</w:t>
      </w:r>
      <w:r w:rsidR="004C67E6">
        <w:rPr>
          <w:rFonts w:ascii="Arial" w:hAnsi="Arial" w:cs="Arial"/>
        </w:rPr>
        <w:t xml:space="preserve"> celebrada</w:t>
      </w:r>
      <w:r w:rsidRPr="00D82BC3">
        <w:rPr>
          <w:rFonts w:ascii="Arial" w:hAnsi="Arial" w:cs="Arial"/>
        </w:rPr>
        <w:t xml:space="preserve"> el </w:t>
      </w:r>
      <w:del w:id="65" w:author="Usuario de Windows" w:date="2022-06-01T10:39:00Z">
        <w:r w:rsidR="00193D02" w:rsidDel="009E409A">
          <w:rPr>
            <w:rFonts w:ascii="Arial" w:hAnsi="Arial" w:cs="Arial"/>
          </w:rPr>
          <w:delText>treinta y uno</w:delText>
        </w:r>
        <w:r w:rsidRPr="00D82BC3" w:rsidDel="009E409A">
          <w:rPr>
            <w:rFonts w:ascii="Arial" w:hAnsi="Arial" w:cs="Arial"/>
          </w:rPr>
          <w:delText xml:space="preserve"> de </w:delText>
        </w:r>
        <w:r w:rsidR="00370CF5" w:rsidDel="009E409A">
          <w:rPr>
            <w:rFonts w:ascii="Arial" w:hAnsi="Arial" w:cs="Arial"/>
          </w:rPr>
          <w:delText>mayo</w:delText>
        </w:r>
      </w:del>
      <w:ins w:id="66" w:author="Usuario de Windows" w:date="2022-06-01T10:39:00Z">
        <w:r w:rsidR="009E409A">
          <w:rPr>
            <w:rFonts w:ascii="Arial" w:hAnsi="Arial" w:cs="Arial"/>
          </w:rPr>
          <w:t>primero de junio</w:t>
        </w:r>
      </w:ins>
      <w:r w:rsidRPr="00D82BC3">
        <w:rPr>
          <w:rFonts w:ascii="Arial" w:hAnsi="Arial" w:cs="Arial"/>
        </w:rPr>
        <w:t xml:space="preserve"> del dos mil veintidós para los efectos a que haya lugar. CONSTE. - - -</w:t>
      </w:r>
      <w:ins w:id="67" w:author="Usuario de Windows" w:date="2022-06-01T10:39:00Z">
        <w:r w:rsidR="009E409A">
          <w:rPr>
            <w:rFonts w:ascii="Arial" w:hAnsi="Arial" w:cs="Arial"/>
          </w:rPr>
          <w:t xml:space="preserve"> - - - </w:t>
        </w:r>
      </w:ins>
      <w:bookmarkStart w:id="68" w:name="_GoBack"/>
      <w:bookmarkEnd w:id="68"/>
      <w:r w:rsidRPr="00D82BC3">
        <w:rPr>
          <w:rFonts w:ascii="Arial" w:hAnsi="Arial" w:cs="Arial"/>
        </w:rPr>
        <w:t xml:space="preserve"> </w:t>
      </w:r>
    </w:p>
    <w:p w14:paraId="2202C3F2" w14:textId="7499C025" w:rsidR="008C0712" w:rsidRDefault="008C0712" w:rsidP="00AA78CA">
      <w:pPr>
        <w:widowControl w:val="0"/>
        <w:autoSpaceDE w:val="0"/>
        <w:autoSpaceDN w:val="0"/>
        <w:adjustRightInd w:val="0"/>
        <w:jc w:val="both"/>
        <w:rPr>
          <w:rFonts w:ascii="Arial" w:hAnsi="Arial" w:cs="Arial"/>
        </w:rPr>
      </w:pPr>
    </w:p>
    <w:p w14:paraId="496D3E02" w14:textId="7D192C1F" w:rsidR="00193D02" w:rsidRDefault="00193D02" w:rsidP="00AA78CA">
      <w:pPr>
        <w:widowControl w:val="0"/>
        <w:autoSpaceDE w:val="0"/>
        <w:autoSpaceDN w:val="0"/>
        <w:adjustRightInd w:val="0"/>
        <w:jc w:val="both"/>
        <w:rPr>
          <w:rFonts w:ascii="Arial" w:hAnsi="Arial" w:cs="Arial"/>
        </w:rPr>
      </w:pPr>
    </w:p>
    <w:p w14:paraId="49BEA330" w14:textId="77777777" w:rsidR="00193D02" w:rsidRDefault="00193D02" w:rsidP="00AA78CA">
      <w:pPr>
        <w:widowControl w:val="0"/>
        <w:autoSpaceDE w:val="0"/>
        <w:autoSpaceDN w:val="0"/>
        <w:adjustRightInd w:val="0"/>
        <w:jc w:val="both"/>
        <w:rPr>
          <w:rFonts w:ascii="Arial" w:hAnsi="Arial" w:cs="Arial"/>
        </w:rPr>
      </w:pPr>
    </w:p>
    <w:p w14:paraId="3103496F" w14:textId="45213128" w:rsidR="008C0712" w:rsidRDefault="008C0712" w:rsidP="00AA78CA">
      <w:pPr>
        <w:widowControl w:val="0"/>
        <w:autoSpaceDE w:val="0"/>
        <w:autoSpaceDN w:val="0"/>
        <w:adjustRightInd w:val="0"/>
        <w:jc w:val="both"/>
        <w:rPr>
          <w:rFonts w:ascii="Arial" w:hAnsi="Arial" w:cs="Arial"/>
        </w:rPr>
      </w:pPr>
    </w:p>
    <w:p w14:paraId="2567A765" w14:textId="2E2A6B09" w:rsidR="008C0712" w:rsidRDefault="008C0712" w:rsidP="00AA78CA">
      <w:pPr>
        <w:widowControl w:val="0"/>
        <w:autoSpaceDE w:val="0"/>
        <w:autoSpaceDN w:val="0"/>
        <w:adjustRightInd w:val="0"/>
        <w:jc w:val="both"/>
        <w:rPr>
          <w:rFonts w:ascii="Arial" w:hAnsi="Arial" w:cs="Arial"/>
        </w:rPr>
      </w:pPr>
    </w:p>
    <w:p w14:paraId="2C59036D" w14:textId="77777777" w:rsidR="008C0712" w:rsidRDefault="008C0712" w:rsidP="00AA78CA">
      <w:pPr>
        <w:widowControl w:val="0"/>
        <w:autoSpaceDE w:val="0"/>
        <w:autoSpaceDN w:val="0"/>
        <w:adjustRightInd w:val="0"/>
        <w:jc w:val="both"/>
        <w:rPr>
          <w:rFonts w:ascii="Arial" w:hAnsi="Arial" w:cs="Arial"/>
        </w:rPr>
      </w:pPr>
    </w:p>
    <w:p w14:paraId="11858404" w14:textId="77777777" w:rsidR="00837D39" w:rsidRPr="00D82BC3" w:rsidRDefault="00837D39" w:rsidP="00AA78CA">
      <w:pPr>
        <w:widowControl w:val="0"/>
        <w:autoSpaceDE w:val="0"/>
        <w:autoSpaceDN w:val="0"/>
        <w:adjustRightInd w:val="0"/>
        <w:jc w:val="both"/>
        <w:rPr>
          <w:rFonts w:ascii="Arial" w:hAnsi="Arial" w:cs="Arial"/>
        </w:rPr>
      </w:pPr>
    </w:p>
    <w:p w14:paraId="1CC56ED8" w14:textId="77777777" w:rsidR="003B5AC2" w:rsidRPr="00D82BC3" w:rsidRDefault="003B5AC2" w:rsidP="003B5AC2">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69D3B9A3" w14:textId="588AC8FC" w:rsidR="003B5AC2" w:rsidRDefault="003B5AC2" w:rsidP="003B5AC2">
      <w:pPr>
        <w:widowControl w:val="0"/>
        <w:autoSpaceDE w:val="0"/>
        <w:autoSpaceDN w:val="0"/>
        <w:adjustRightInd w:val="0"/>
        <w:jc w:val="both"/>
        <w:rPr>
          <w:rFonts w:ascii="Arial" w:hAnsi="Arial" w:cs="Arial"/>
        </w:rPr>
      </w:pPr>
      <w:r w:rsidRPr="00D82BC3">
        <w:rPr>
          <w:rFonts w:ascii="Arial" w:hAnsi="Arial" w:cs="Arial"/>
        </w:rPr>
        <w:t xml:space="preserve">                                                              Presidente</w:t>
      </w:r>
    </w:p>
    <w:p w14:paraId="76E04ECE" w14:textId="73CC2D62" w:rsidR="00D82BC3" w:rsidRDefault="00D82BC3" w:rsidP="003B5AC2">
      <w:pPr>
        <w:widowControl w:val="0"/>
        <w:autoSpaceDE w:val="0"/>
        <w:autoSpaceDN w:val="0"/>
        <w:adjustRightInd w:val="0"/>
        <w:jc w:val="both"/>
        <w:rPr>
          <w:rFonts w:ascii="Arial" w:hAnsi="Arial" w:cs="Arial"/>
        </w:rPr>
      </w:pPr>
    </w:p>
    <w:p w14:paraId="7AF60188" w14:textId="77777777" w:rsidR="00BF58F9" w:rsidRDefault="00BF58F9" w:rsidP="003B5AC2">
      <w:pPr>
        <w:widowControl w:val="0"/>
        <w:autoSpaceDE w:val="0"/>
        <w:autoSpaceDN w:val="0"/>
        <w:adjustRightInd w:val="0"/>
        <w:jc w:val="both"/>
        <w:rPr>
          <w:rFonts w:ascii="Arial" w:hAnsi="Arial" w:cs="Arial"/>
        </w:rPr>
      </w:pPr>
    </w:p>
    <w:p w14:paraId="0DC2C2B6" w14:textId="77777777" w:rsidR="00D82BC3" w:rsidRDefault="00D82BC3" w:rsidP="003B5AC2">
      <w:pPr>
        <w:widowControl w:val="0"/>
        <w:autoSpaceDE w:val="0"/>
        <w:autoSpaceDN w:val="0"/>
        <w:adjustRightInd w:val="0"/>
        <w:jc w:val="both"/>
        <w:rPr>
          <w:rFonts w:ascii="Arial" w:hAnsi="Arial" w:cs="Arial"/>
        </w:rPr>
      </w:pPr>
    </w:p>
    <w:p w14:paraId="6E101035" w14:textId="794AC367" w:rsidR="00D82BC3" w:rsidRDefault="00D82BC3" w:rsidP="003B5AC2">
      <w:pPr>
        <w:widowControl w:val="0"/>
        <w:autoSpaceDE w:val="0"/>
        <w:autoSpaceDN w:val="0"/>
        <w:adjustRightInd w:val="0"/>
        <w:jc w:val="both"/>
        <w:rPr>
          <w:rFonts w:ascii="Arial" w:hAnsi="Arial" w:cs="Arial"/>
        </w:rPr>
      </w:pPr>
    </w:p>
    <w:p w14:paraId="443733E3" w14:textId="77777777" w:rsidR="00D82BC3" w:rsidRPr="00D82BC3" w:rsidRDefault="00D82BC3" w:rsidP="003B5AC2">
      <w:pPr>
        <w:widowControl w:val="0"/>
        <w:autoSpaceDE w:val="0"/>
        <w:autoSpaceDN w:val="0"/>
        <w:adjustRightInd w:val="0"/>
        <w:jc w:val="both"/>
        <w:rPr>
          <w:rFonts w:ascii="Arial" w:hAnsi="Arial" w:cs="Arial"/>
        </w:rPr>
      </w:pPr>
    </w:p>
    <w:p w14:paraId="21EF4FDF" w14:textId="77777777" w:rsidR="0016443D" w:rsidRDefault="0016443D" w:rsidP="003B5AC2">
      <w:pPr>
        <w:widowControl w:val="0"/>
        <w:autoSpaceDE w:val="0"/>
        <w:autoSpaceDN w:val="0"/>
        <w:adjustRightInd w:val="0"/>
        <w:rPr>
          <w:rFonts w:ascii="Arial" w:hAnsi="Arial" w:cs="Arial"/>
        </w:rPr>
      </w:pPr>
    </w:p>
    <w:p w14:paraId="0245C1AB" w14:textId="6006DB39" w:rsidR="003B5AC2" w:rsidRPr="00D82BC3" w:rsidRDefault="003B5AC2" w:rsidP="003B5AC2">
      <w:pPr>
        <w:widowControl w:val="0"/>
        <w:autoSpaceDE w:val="0"/>
        <w:autoSpaceDN w:val="0"/>
        <w:adjustRightInd w:val="0"/>
        <w:rPr>
          <w:rFonts w:ascii="Arial" w:hAnsi="Arial" w:cs="Arial"/>
          <w:b/>
          <w:bCs/>
        </w:rPr>
      </w:pPr>
      <w:r w:rsidRPr="00D82BC3">
        <w:rPr>
          <w:rFonts w:ascii="Arial" w:hAnsi="Arial" w:cs="Arial"/>
          <w:b/>
          <w:bCs/>
        </w:rPr>
        <w:t xml:space="preserve">C. </w:t>
      </w:r>
      <w:r w:rsidR="00193D02">
        <w:rPr>
          <w:rFonts w:ascii="Arial" w:hAnsi="Arial" w:cs="Arial"/>
          <w:b/>
          <w:bCs/>
        </w:rPr>
        <w:t>Carlos Bautista Rojas</w:t>
      </w:r>
      <w:r w:rsidRPr="00D82BC3">
        <w:rPr>
          <w:rFonts w:ascii="Arial" w:hAnsi="Arial" w:cs="Arial"/>
          <w:b/>
          <w:bCs/>
        </w:rPr>
        <w:t>.</w:t>
      </w:r>
      <w:r w:rsidR="0016443D">
        <w:rPr>
          <w:rFonts w:ascii="Arial" w:hAnsi="Arial" w:cs="Arial"/>
          <w:b/>
          <w:bCs/>
        </w:rPr>
        <w:t xml:space="preserve">          </w:t>
      </w:r>
      <w:r w:rsidR="00193D02">
        <w:rPr>
          <w:rFonts w:ascii="Arial" w:hAnsi="Arial" w:cs="Arial"/>
          <w:b/>
          <w:bCs/>
        </w:rPr>
        <w:t xml:space="preserve">                </w:t>
      </w:r>
      <w:r w:rsidR="00370CF5">
        <w:rPr>
          <w:rFonts w:ascii="Arial" w:hAnsi="Arial" w:cs="Arial"/>
          <w:b/>
          <w:bCs/>
        </w:rPr>
        <w:t xml:space="preserve">  C. Mayra Lorena López Pacheco</w:t>
      </w:r>
      <w:r w:rsidRPr="00D82BC3">
        <w:rPr>
          <w:rFonts w:ascii="Arial" w:hAnsi="Arial" w:cs="Arial"/>
          <w:b/>
          <w:bCs/>
        </w:rPr>
        <w:t>.</w:t>
      </w:r>
    </w:p>
    <w:p w14:paraId="492373E5" w14:textId="070A79D0" w:rsidR="003B5AC2" w:rsidRPr="00D82BC3" w:rsidRDefault="00D82BC3" w:rsidP="003B5AC2">
      <w:pPr>
        <w:widowControl w:val="0"/>
        <w:autoSpaceDE w:val="0"/>
        <w:autoSpaceDN w:val="0"/>
        <w:adjustRightInd w:val="0"/>
        <w:rPr>
          <w:rFonts w:ascii="Arial" w:hAnsi="Arial" w:cs="Arial"/>
        </w:rPr>
      </w:pPr>
      <w:r>
        <w:rPr>
          <w:rFonts w:ascii="Arial" w:hAnsi="Arial" w:cs="Arial"/>
        </w:rPr>
        <w:t xml:space="preserve">       </w:t>
      </w:r>
      <w:r w:rsidR="003B5AC2" w:rsidRPr="00D82BC3">
        <w:rPr>
          <w:rFonts w:ascii="Arial" w:hAnsi="Arial" w:cs="Arial"/>
        </w:rPr>
        <w:t xml:space="preserve"> </w:t>
      </w:r>
      <w:r w:rsidR="00193D02">
        <w:rPr>
          <w:rFonts w:ascii="Arial" w:hAnsi="Arial" w:cs="Arial"/>
        </w:rPr>
        <w:t>Secretario Ejecutivo</w:t>
      </w:r>
      <w:r w:rsidR="003B5AC2" w:rsidRPr="00D82BC3">
        <w:rPr>
          <w:rFonts w:ascii="Arial" w:hAnsi="Arial" w:cs="Arial"/>
        </w:rPr>
        <w:t xml:space="preserve"> </w:t>
      </w:r>
      <w:r w:rsidR="0016443D">
        <w:rPr>
          <w:rFonts w:ascii="Arial" w:hAnsi="Arial" w:cs="Arial"/>
        </w:rPr>
        <w:t xml:space="preserve">                              </w:t>
      </w:r>
      <w:r w:rsidR="00193D02">
        <w:rPr>
          <w:rFonts w:ascii="Arial" w:hAnsi="Arial" w:cs="Arial"/>
        </w:rPr>
        <w:t xml:space="preserve">               </w:t>
      </w:r>
      <w:r w:rsidR="0016443D">
        <w:rPr>
          <w:rFonts w:ascii="Arial" w:hAnsi="Arial" w:cs="Arial"/>
        </w:rPr>
        <w:t xml:space="preserve"> </w:t>
      </w:r>
      <w:r w:rsidR="009752B0" w:rsidRPr="00D82BC3">
        <w:rPr>
          <w:rFonts w:ascii="Arial" w:hAnsi="Arial" w:cs="Arial"/>
        </w:rPr>
        <w:t>Vocal Primera</w:t>
      </w:r>
      <w:r w:rsidR="003B5AC2" w:rsidRPr="00D82BC3">
        <w:rPr>
          <w:rFonts w:ascii="Arial" w:hAnsi="Arial" w:cs="Arial"/>
        </w:rPr>
        <w:t>.</w:t>
      </w:r>
    </w:p>
    <w:p w14:paraId="7021E990" w14:textId="14CE73D8" w:rsidR="003B5AC2" w:rsidRDefault="003B5AC2" w:rsidP="003B5AC2">
      <w:pPr>
        <w:widowControl w:val="0"/>
        <w:autoSpaceDE w:val="0"/>
        <w:autoSpaceDN w:val="0"/>
        <w:adjustRightInd w:val="0"/>
        <w:rPr>
          <w:rFonts w:ascii="Arial" w:hAnsi="Arial" w:cs="Arial"/>
        </w:rPr>
      </w:pPr>
    </w:p>
    <w:p w14:paraId="4F3ED9EB" w14:textId="167D852B" w:rsidR="00D82BC3" w:rsidRDefault="00D82BC3" w:rsidP="003B5AC2">
      <w:pPr>
        <w:widowControl w:val="0"/>
        <w:autoSpaceDE w:val="0"/>
        <w:autoSpaceDN w:val="0"/>
        <w:adjustRightInd w:val="0"/>
        <w:rPr>
          <w:rFonts w:ascii="Arial" w:hAnsi="Arial" w:cs="Arial"/>
        </w:rPr>
      </w:pPr>
    </w:p>
    <w:p w14:paraId="686A6F20" w14:textId="77777777" w:rsidR="00BF58F9" w:rsidRDefault="00BF58F9" w:rsidP="003B5AC2">
      <w:pPr>
        <w:widowControl w:val="0"/>
        <w:autoSpaceDE w:val="0"/>
        <w:autoSpaceDN w:val="0"/>
        <w:adjustRightInd w:val="0"/>
        <w:rPr>
          <w:rFonts w:ascii="Arial" w:hAnsi="Arial" w:cs="Arial"/>
        </w:rPr>
      </w:pPr>
    </w:p>
    <w:p w14:paraId="3EA64A2A" w14:textId="77777777" w:rsidR="00D82BC3" w:rsidRDefault="00D82BC3" w:rsidP="003B5AC2">
      <w:pPr>
        <w:widowControl w:val="0"/>
        <w:autoSpaceDE w:val="0"/>
        <w:autoSpaceDN w:val="0"/>
        <w:adjustRightInd w:val="0"/>
        <w:rPr>
          <w:rFonts w:ascii="Arial" w:hAnsi="Arial" w:cs="Arial"/>
        </w:rPr>
      </w:pPr>
    </w:p>
    <w:p w14:paraId="2478ED76" w14:textId="4E3A9AF6" w:rsidR="00D82BC3" w:rsidRDefault="00D82BC3" w:rsidP="003B5AC2">
      <w:pPr>
        <w:widowControl w:val="0"/>
        <w:autoSpaceDE w:val="0"/>
        <w:autoSpaceDN w:val="0"/>
        <w:adjustRightInd w:val="0"/>
        <w:rPr>
          <w:rFonts w:ascii="Arial" w:hAnsi="Arial" w:cs="Arial"/>
        </w:rPr>
      </w:pPr>
    </w:p>
    <w:p w14:paraId="3957BA11" w14:textId="7589EAD3" w:rsidR="00D82BC3" w:rsidRDefault="00D82BC3" w:rsidP="003B5AC2">
      <w:pPr>
        <w:widowControl w:val="0"/>
        <w:autoSpaceDE w:val="0"/>
        <w:autoSpaceDN w:val="0"/>
        <w:adjustRightInd w:val="0"/>
        <w:rPr>
          <w:rFonts w:ascii="Arial" w:hAnsi="Arial" w:cs="Arial"/>
        </w:rPr>
      </w:pPr>
    </w:p>
    <w:p w14:paraId="470299E3" w14:textId="77777777" w:rsidR="00D82BC3" w:rsidRPr="00D82BC3" w:rsidRDefault="00D82BC3" w:rsidP="003B5AC2">
      <w:pPr>
        <w:widowControl w:val="0"/>
        <w:autoSpaceDE w:val="0"/>
        <w:autoSpaceDN w:val="0"/>
        <w:adjustRightInd w:val="0"/>
        <w:rPr>
          <w:rFonts w:ascii="Arial" w:hAnsi="Arial" w:cs="Arial"/>
        </w:rPr>
      </w:pPr>
    </w:p>
    <w:p w14:paraId="0F123376" w14:textId="484CF9D4" w:rsidR="00D82BC3" w:rsidRPr="00D82BC3" w:rsidRDefault="00D82BC3" w:rsidP="003B5AC2">
      <w:pPr>
        <w:widowControl w:val="0"/>
        <w:autoSpaceDE w:val="0"/>
        <w:autoSpaceDN w:val="0"/>
        <w:adjustRightInd w:val="0"/>
        <w:rPr>
          <w:rFonts w:ascii="Arial" w:hAnsi="Arial" w:cs="Arial"/>
        </w:rPr>
      </w:pPr>
    </w:p>
    <w:p w14:paraId="21B5BB45" w14:textId="77423093" w:rsidR="003B5AC2" w:rsidRPr="00D82BC3" w:rsidRDefault="003B5AC2" w:rsidP="003B5AC2">
      <w:pPr>
        <w:widowControl w:val="0"/>
        <w:autoSpaceDE w:val="0"/>
        <w:autoSpaceDN w:val="0"/>
        <w:adjustRightInd w:val="0"/>
        <w:jc w:val="both"/>
        <w:rPr>
          <w:rFonts w:ascii="Arial" w:hAnsi="Arial" w:cs="Arial"/>
        </w:rPr>
      </w:pPr>
      <w:r w:rsidRPr="00D82BC3">
        <w:rPr>
          <w:rFonts w:ascii="Arial" w:hAnsi="Arial" w:cs="Arial"/>
          <w:b/>
          <w:bCs/>
        </w:rPr>
        <w:t xml:space="preserve"> </w:t>
      </w:r>
      <w:r w:rsidR="00D82BC3">
        <w:rPr>
          <w:rFonts w:ascii="Arial" w:hAnsi="Arial" w:cs="Arial"/>
          <w:b/>
          <w:bCs/>
        </w:rPr>
        <w:t xml:space="preserve">     </w:t>
      </w:r>
      <w:r w:rsidRPr="00D82BC3">
        <w:rPr>
          <w:rFonts w:ascii="Arial" w:hAnsi="Arial" w:cs="Arial"/>
          <w:b/>
          <w:bCs/>
        </w:rPr>
        <w:t xml:space="preserve">C. Arturo Torres Pérez.      </w:t>
      </w:r>
      <w:r w:rsidR="00D82BC3">
        <w:rPr>
          <w:rFonts w:ascii="Arial" w:hAnsi="Arial" w:cs="Arial"/>
          <w:b/>
          <w:bCs/>
        </w:rPr>
        <w:t xml:space="preserve">                   </w:t>
      </w:r>
      <w:r w:rsidRPr="00D82BC3">
        <w:rPr>
          <w:rFonts w:ascii="Arial" w:hAnsi="Arial" w:cs="Arial"/>
          <w:b/>
          <w:bCs/>
        </w:rPr>
        <w:t>C. Jorge Fausto Bustamante García.</w:t>
      </w:r>
    </w:p>
    <w:p w14:paraId="53DE0E26" w14:textId="680B7B61" w:rsidR="003B5AC2" w:rsidRDefault="00D82BC3" w:rsidP="003B5AC2">
      <w:pPr>
        <w:widowControl w:val="0"/>
        <w:autoSpaceDE w:val="0"/>
        <w:autoSpaceDN w:val="0"/>
        <w:adjustRightInd w:val="0"/>
        <w:jc w:val="both"/>
        <w:rPr>
          <w:rFonts w:ascii="Arial" w:hAnsi="Arial" w:cs="Arial"/>
        </w:rPr>
      </w:pPr>
      <w:r>
        <w:rPr>
          <w:rFonts w:ascii="Arial" w:hAnsi="Arial" w:cs="Arial"/>
        </w:rPr>
        <w:t xml:space="preserve">           </w:t>
      </w:r>
      <w:r w:rsidR="009752B0" w:rsidRPr="00D82BC3">
        <w:rPr>
          <w:rFonts w:ascii="Arial" w:hAnsi="Arial" w:cs="Arial"/>
        </w:rPr>
        <w:t xml:space="preserve"> </w:t>
      </w:r>
      <w:r w:rsidR="003B5AC2" w:rsidRPr="00D82BC3">
        <w:rPr>
          <w:rFonts w:ascii="Arial" w:hAnsi="Arial" w:cs="Arial"/>
        </w:rPr>
        <w:t xml:space="preserve">Vocal Segundo.                                     </w:t>
      </w:r>
      <w:r>
        <w:rPr>
          <w:rFonts w:ascii="Arial" w:hAnsi="Arial" w:cs="Arial"/>
        </w:rPr>
        <w:t xml:space="preserve">                  </w:t>
      </w:r>
      <w:r w:rsidR="003B5AC2" w:rsidRPr="00D82BC3">
        <w:rPr>
          <w:rFonts w:ascii="Arial" w:hAnsi="Arial" w:cs="Arial"/>
        </w:rPr>
        <w:t xml:space="preserve"> Comisario</w:t>
      </w:r>
    </w:p>
    <w:p w14:paraId="71CC32E5" w14:textId="77777777" w:rsidR="00C22B3C" w:rsidRDefault="00C22B3C" w:rsidP="00C22B3C">
      <w:pPr>
        <w:shd w:val="clear" w:color="auto" w:fill="FFFFFF"/>
        <w:spacing w:after="225"/>
        <w:jc w:val="both"/>
        <w:rPr>
          <w:rFonts w:ascii="Arial" w:hAnsi="Arial" w:cs="Arial"/>
          <w:sz w:val="18"/>
          <w:szCs w:val="18"/>
        </w:rPr>
      </w:pPr>
    </w:p>
    <w:p w14:paraId="1B893226" w14:textId="6F624D4A" w:rsidR="00837D39" w:rsidRDefault="00C22B3C" w:rsidP="00C22B3C">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837D39" w:rsidSect="00C422FB">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835CB" w14:textId="77777777" w:rsidR="004C01C2" w:rsidRDefault="004C01C2" w:rsidP="00505074">
      <w:r>
        <w:separator/>
      </w:r>
    </w:p>
  </w:endnote>
  <w:endnote w:type="continuationSeparator" w:id="0">
    <w:p w14:paraId="4BBFF213" w14:textId="77777777" w:rsidR="004C01C2" w:rsidRDefault="004C01C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4133"/>
      <w:docPartObj>
        <w:docPartGallery w:val="Page Numbers (Bottom of Page)"/>
        <w:docPartUnique/>
      </w:docPartObj>
    </w:sdtPr>
    <w:sdtEndPr/>
    <w:sdtContent>
      <w:sdt>
        <w:sdtPr>
          <w:id w:val="-1769616900"/>
          <w:docPartObj>
            <w:docPartGallery w:val="Page Numbers (Top of Page)"/>
            <w:docPartUnique/>
          </w:docPartObj>
        </w:sdtPr>
        <w:sdtEndPr/>
        <w:sdtContent>
          <w:p w14:paraId="1D2BF89C" w14:textId="2B5463CE" w:rsidR="00135324" w:rsidRDefault="00135324">
            <w:pPr>
              <w:pStyle w:val="Piedepgina"/>
              <w:jc w:val="right"/>
            </w:pPr>
            <w:r>
              <w:rPr>
                <w:lang w:val="es-ES"/>
              </w:rPr>
              <w:t xml:space="preserve">Página </w:t>
            </w:r>
            <w:r>
              <w:rPr>
                <w:b/>
                <w:bCs/>
              </w:rPr>
              <w:fldChar w:fldCharType="begin"/>
            </w:r>
            <w:r>
              <w:rPr>
                <w:b/>
                <w:bCs/>
              </w:rPr>
              <w:instrText>PAGE</w:instrText>
            </w:r>
            <w:r>
              <w:rPr>
                <w:b/>
                <w:bCs/>
              </w:rPr>
              <w:fldChar w:fldCharType="separate"/>
            </w:r>
            <w:r w:rsidR="009E409A">
              <w:rPr>
                <w:b/>
                <w:bCs/>
                <w:noProof/>
              </w:rPr>
              <w:t>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E409A">
              <w:rPr>
                <w:b/>
                <w:bCs/>
                <w:noProof/>
              </w:rPr>
              <w:t>11</w:t>
            </w:r>
            <w:r>
              <w:rPr>
                <w:b/>
                <w:bCs/>
              </w:rPr>
              <w:fldChar w:fldCharType="end"/>
            </w:r>
          </w:p>
        </w:sdtContent>
      </w:sdt>
    </w:sdtContent>
  </w:sdt>
  <w:p w14:paraId="6F6436D7" w14:textId="77777777" w:rsidR="00135324" w:rsidRDefault="001353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3555" w14:textId="77777777" w:rsidR="004C01C2" w:rsidRDefault="004C01C2" w:rsidP="00505074">
      <w:r>
        <w:separator/>
      </w:r>
    </w:p>
  </w:footnote>
  <w:footnote w:type="continuationSeparator" w:id="0">
    <w:p w14:paraId="2A167962" w14:textId="77777777" w:rsidR="004C01C2" w:rsidRDefault="004C01C2"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0230D2AE" w:rsidR="00135324" w:rsidRDefault="00135324">
    <w:pPr>
      <w:pStyle w:val="Encabezado"/>
    </w:pPr>
    <w:r>
      <w:rPr>
        <w:noProof/>
        <w:lang w:eastAsia="es-MX"/>
      </w:rPr>
      <w:drawing>
        <wp:anchor distT="0" distB="0" distL="114300" distR="114300" simplePos="0" relativeHeight="251674624" behindDoc="0" locked="0" layoutInCell="1" allowOverlap="1" wp14:anchorId="3FE518C2" wp14:editId="260F008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lio Fuentes">
    <w15:presenceInfo w15:providerId="Windows Live" w15:userId="e1b8e73137fb137c"/>
  </w15:person>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236C"/>
    <w:rsid w:val="00005F45"/>
    <w:rsid w:val="000419FF"/>
    <w:rsid w:val="000423E1"/>
    <w:rsid w:val="00055724"/>
    <w:rsid w:val="00075AB7"/>
    <w:rsid w:val="000868F3"/>
    <w:rsid w:val="00095EF3"/>
    <w:rsid w:val="000C136A"/>
    <w:rsid w:val="000F1F8C"/>
    <w:rsid w:val="00101015"/>
    <w:rsid w:val="001266EB"/>
    <w:rsid w:val="001268F6"/>
    <w:rsid w:val="00135324"/>
    <w:rsid w:val="00150315"/>
    <w:rsid w:val="0015524B"/>
    <w:rsid w:val="0016443D"/>
    <w:rsid w:val="0017734C"/>
    <w:rsid w:val="00191709"/>
    <w:rsid w:val="00193D02"/>
    <w:rsid w:val="001B034D"/>
    <w:rsid w:val="001C3A24"/>
    <w:rsid w:val="001C5977"/>
    <w:rsid w:val="001D30EE"/>
    <w:rsid w:val="002060F1"/>
    <w:rsid w:val="002408F3"/>
    <w:rsid w:val="00245D28"/>
    <w:rsid w:val="00264E0A"/>
    <w:rsid w:val="002960BC"/>
    <w:rsid w:val="002C54D1"/>
    <w:rsid w:val="002D152B"/>
    <w:rsid w:val="002D43E6"/>
    <w:rsid w:val="002F0968"/>
    <w:rsid w:val="00316302"/>
    <w:rsid w:val="00320B59"/>
    <w:rsid w:val="003709F5"/>
    <w:rsid w:val="00370CF5"/>
    <w:rsid w:val="0037163E"/>
    <w:rsid w:val="003B5AC2"/>
    <w:rsid w:val="003B68AF"/>
    <w:rsid w:val="003E6C76"/>
    <w:rsid w:val="003F7C21"/>
    <w:rsid w:val="0041357F"/>
    <w:rsid w:val="00496B6A"/>
    <w:rsid w:val="004C01C2"/>
    <w:rsid w:val="004C30AF"/>
    <w:rsid w:val="004C67E6"/>
    <w:rsid w:val="004F1318"/>
    <w:rsid w:val="00505074"/>
    <w:rsid w:val="00506B62"/>
    <w:rsid w:val="00510F80"/>
    <w:rsid w:val="00534ED0"/>
    <w:rsid w:val="0055206D"/>
    <w:rsid w:val="005530BD"/>
    <w:rsid w:val="005753C7"/>
    <w:rsid w:val="005855FC"/>
    <w:rsid w:val="005B5D2F"/>
    <w:rsid w:val="005C5473"/>
    <w:rsid w:val="005D627E"/>
    <w:rsid w:val="005F6794"/>
    <w:rsid w:val="00606FBD"/>
    <w:rsid w:val="0061401C"/>
    <w:rsid w:val="006629DD"/>
    <w:rsid w:val="006647D2"/>
    <w:rsid w:val="006D3617"/>
    <w:rsid w:val="006E10C3"/>
    <w:rsid w:val="006E67CF"/>
    <w:rsid w:val="006F4378"/>
    <w:rsid w:val="00722C90"/>
    <w:rsid w:val="00726266"/>
    <w:rsid w:val="007A3E15"/>
    <w:rsid w:val="007C3777"/>
    <w:rsid w:val="007D21C4"/>
    <w:rsid w:val="007D7122"/>
    <w:rsid w:val="00801920"/>
    <w:rsid w:val="00805336"/>
    <w:rsid w:val="00823CFF"/>
    <w:rsid w:val="00837D39"/>
    <w:rsid w:val="00840202"/>
    <w:rsid w:val="008416FB"/>
    <w:rsid w:val="0085347F"/>
    <w:rsid w:val="00861F1D"/>
    <w:rsid w:val="008C0712"/>
    <w:rsid w:val="008C6642"/>
    <w:rsid w:val="008E51EF"/>
    <w:rsid w:val="008F6129"/>
    <w:rsid w:val="009100C6"/>
    <w:rsid w:val="00920943"/>
    <w:rsid w:val="00943761"/>
    <w:rsid w:val="00964FD2"/>
    <w:rsid w:val="009752B0"/>
    <w:rsid w:val="009E20E2"/>
    <w:rsid w:val="009E2DEA"/>
    <w:rsid w:val="009E409A"/>
    <w:rsid w:val="009F797C"/>
    <w:rsid w:val="00A06EA3"/>
    <w:rsid w:val="00A16ECF"/>
    <w:rsid w:val="00A23553"/>
    <w:rsid w:val="00A2687F"/>
    <w:rsid w:val="00A270AA"/>
    <w:rsid w:val="00A31065"/>
    <w:rsid w:val="00A474AF"/>
    <w:rsid w:val="00A56332"/>
    <w:rsid w:val="00A60DF6"/>
    <w:rsid w:val="00A75394"/>
    <w:rsid w:val="00A96DF8"/>
    <w:rsid w:val="00AA78CA"/>
    <w:rsid w:val="00AB77FB"/>
    <w:rsid w:val="00AC24BC"/>
    <w:rsid w:val="00AD5645"/>
    <w:rsid w:val="00B44DB8"/>
    <w:rsid w:val="00B90F84"/>
    <w:rsid w:val="00BE1E75"/>
    <w:rsid w:val="00BF58F9"/>
    <w:rsid w:val="00C05DD3"/>
    <w:rsid w:val="00C07082"/>
    <w:rsid w:val="00C22B3C"/>
    <w:rsid w:val="00C25E29"/>
    <w:rsid w:val="00C335F7"/>
    <w:rsid w:val="00C422FB"/>
    <w:rsid w:val="00C506C0"/>
    <w:rsid w:val="00C6596A"/>
    <w:rsid w:val="00C860BB"/>
    <w:rsid w:val="00CA4257"/>
    <w:rsid w:val="00CB7833"/>
    <w:rsid w:val="00CC05E7"/>
    <w:rsid w:val="00CE708F"/>
    <w:rsid w:val="00CF76AC"/>
    <w:rsid w:val="00D0692B"/>
    <w:rsid w:val="00D14300"/>
    <w:rsid w:val="00D24D44"/>
    <w:rsid w:val="00D40FFD"/>
    <w:rsid w:val="00D7698C"/>
    <w:rsid w:val="00D80897"/>
    <w:rsid w:val="00D82BC3"/>
    <w:rsid w:val="00D96B13"/>
    <w:rsid w:val="00DB128C"/>
    <w:rsid w:val="00DC0B0F"/>
    <w:rsid w:val="00DC1402"/>
    <w:rsid w:val="00DC65C4"/>
    <w:rsid w:val="00DF7E25"/>
    <w:rsid w:val="00E11A2E"/>
    <w:rsid w:val="00E40C6C"/>
    <w:rsid w:val="00E472FB"/>
    <w:rsid w:val="00E60CAC"/>
    <w:rsid w:val="00EE48C4"/>
    <w:rsid w:val="00EE756A"/>
    <w:rsid w:val="00F023FE"/>
    <w:rsid w:val="00F36284"/>
    <w:rsid w:val="00F42E8F"/>
    <w:rsid w:val="00F52D43"/>
    <w:rsid w:val="00F56F58"/>
    <w:rsid w:val="00F81531"/>
    <w:rsid w:val="00F854FE"/>
    <w:rsid w:val="00F8596A"/>
    <w:rsid w:val="00FA4C31"/>
    <w:rsid w:val="00FA65C5"/>
    <w:rsid w:val="00FF74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59"/>
    <w:rsid w:val="00AA78CA"/>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A78CA"/>
  </w:style>
  <w:style w:type="character" w:customStyle="1" w:styleId="form-control">
    <w:name w:val="form-control"/>
    <w:basedOn w:val="Fuentedeprrafopredeter"/>
    <w:rsid w:val="00AA78CA"/>
  </w:style>
  <w:style w:type="character" w:styleId="Hipervnculo">
    <w:name w:val="Hyperlink"/>
    <w:basedOn w:val="Fuentedeprrafopredeter"/>
    <w:uiPriority w:val="99"/>
    <w:unhideWhenUsed/>
    <w:rsid w:val="00B44DB8"/>
    <w:rPr>
      <w:color w:val="0563C1" w:themeColor="hyperlink"/>
      <w:u w:val="single"/>
    </w:rPr>
  </w:style>
  <w:style w:type="paragraph" w:styleId="Prrafodelista">
    <w:name w:val="List Paragraph"/>
    <w:basedOn w:val="Normal"/>
    <w:uiPriority w:val="34"/>
    <w:qFormat/>
    <w:rsid w:val="000868F3"/>
    <w:pPr>
      <w:ind w:left="720"/>
      <w:contextualSpacing/>
    </w:pPr>
  </w:style>
  <w:style w:type="character" w:customStyle="1" w:styleId="SinespaciadoCar">
    <w:name w:val="Sin espaciado Car"/>
    <w:basedOn w:val="Fuentedeprrafopredeter"/>
    <w:link w:val="Sinespaciado"/>
    <w:uiPriority w:val="1"/>
    <w:rsid w:val="0008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4039173">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1D64-1519-41A6-A1A2-8753350F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11</Pages>
  <Words>2344</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Usuario de Windows</cp:lastModifiedBy>
  <cp:revision>12</cp:revision>
  <cp:lastPrinted>2022-05-26T16:05:00Z</cp:lastPrinted>
  <dcterms:created xsi:type="dcterms:W3CDTF">2022-04-05T16:16:00Z</dcterms:created>
  <dcterms:modified xsi:type="dcterms:W3CDTF">2022-06-01T15:39:00Z</dcterms:modified>
</cp:coreProperties>
</file>